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6441E6" w:rsidR="00315171" w:rsidRPr="00342436" w:rsidRDefault="00342436" w:rsidP="00781F6D">
      <w:pPr>
        <w:spacing w:after="120" w:line="240" w:lineRule="auto"/>
        <w:jc w:val="right"/>
        <w:rPr>
          <w:rFonts w:ascii="Times New Roman" w:eastAsia="Times New Roman" w:hAnsi="Times New Roman" w:cs="Times New Roman"/>
          <w:sz w:val="30"/>
          <w:szCs w:val="30"/>
        </w:rPr>
      </w:pPr>
      <w:ins w:id="0" w:author="Celia Wren - Contractor" w:date="2023-04-06T09:29:00Z">
        <w:r>
          <w:rPr>
            <w:rFonts w:ascii="Times New Roman" w:eastAsia="Times New Roman" w:hAnsi="Times New Roman" w:cs="Times New Roman"/>
            <w:b/>
            <w:color w:val="000000"/>
            <w:sz w:val="30"/>
            <w:szCs w:val="30"/>
          </w:rPr>
          <w:t xml:space="preserve">DRAFT </w:t>
        </w:r>
      </w:ins>
      <w:r w:rsidR="00781F6D" w:rsidRPr="00342436">
        <w:rPr>
          <w:rFonts w:ascii="Times New Roman" w:eastAsia="Times New Roman" w:hAnsi="Times New Roman" w:cs="Times New Roman"/>
          <w:b/>
          <w:color w:val="000000"/>
          <w:sz w:val="30"/>
          <w:szCs w:val="30"/>
        </w:rPr>
        <w:t>Policy 51.403 </w:t>
      </w:r>
    </w:p>
    <w:p w14:paraId="19E6E3DD" w14:textId="77777777" w:rsidR="00A353D5" w:rsidRDefault="00781F6D">
      <w:pPr>
        <w:spacing w:after="0" w:line="240" w:lineRule="auto"/>
        <w:jc w:val="right"/>
        <w:rPr>
          <w:del w:id="1" w:author="Celia Wren - Contractor" w:date="2023-04-06T09:29:00Z"/>
          <w:rFonts w:ascii="Times New Roman" w:eastAsia="Times New Roman" w:hAnsi="Times New Roman" w:cs="Times New Roman"/>
          <w:sz w:val="30"/>
          <w:szCs w:val="30"/>
        </w:rPr>
      </w:pPr>
      <w:r w:rsidRPr="00342436">
        <w:rPr>
          <w:rFonts w:ascii="Times New Roman" w:eastAsia="Times New Roman" w:hAnsi="Times New Roman" w:cs="Times New Roman"/>
          <w:b/>
          <w:color w:val="000000"/>
          <w:sz w:val="30"/>
          <w:szCs w:val="30"/>
        </w:rPr>
        <w:t xml:space="preserve">Effective Date:  </w:t>
      </w:r>
      <w:del w:id="2" w:author="Celia Wren - Contractor" w:date="2023-04-06T09:29:00Z">
        <w:r w:rsidR="00840119">
          <w:rPr>
            <w:rFonts w:ascii="Times New Roman" w:eastAsia="Times New Roman" w:hAnsi="Times New Roman" w:cs="Times New Roman"/>
            <w:b/>
            <w:color w:val="000000"/>
            <w:sz w:val="30"/>
            <w:szCs w:val="30"/>
          </w:rPr>
          <w:delText>XXXXX</w:delText>
        </w:r>
      </w:del>
    </w:p>
    <w:p w14:paraId="00000003" w14:textId="49C04670" w:rsidR="00315171" w:rsidRPr="00342436" w:rsidRDefault="00342436" w:rsidP="00781F6D">
      <w:pPr>
        <w:spacing w:after="120" w:line="240" w:lineRule="auto"/>
        <w:jc w:val="right"/>
        <w:rPr>
          <w:rFonts w:ascii="Times New Roman" w:eastAsia="Times New Roman" w:hAnsi="Times New Roman" w:cs="Times New Roman"/>
          <w:sz w:val="30"/>
          <w:szCs w:val="30"/>
        </w:rPr>
      </w:pPr>
      <w:ins w:id="3" w:author="Celia Wren - Contractor" w:date="2023-04-06T09:29:00Z">
        <w:r>
          <w:rPr>
            <w:rFonts w:ascii="Times New Roman" w:eastAsia="Times New Roman" w:hAnsi="Times New Roman" w:cs="Times New Roman"/>
            <w:b/>
            <w:color w:val="000000"/>
            <w:sz w:val="30"/>
            <w:szCs w:val="30"/>
          </w:rPr>
          <w:t>xx/xx/xx</w:t>
        </w:r>
      </w:ins>
      <w:r w:rsidR="00781F6D" w:rsidRPr="00342436">
        <w:rPr>
          <w:rFonts w:ascii="Times New Roman" w:eastAsia="Times New Roman" w:hAnsi="Times New Roman" w:cs="Times New Roman"/>
          <w:sz w:val="30"/>
          <w:szCs w:val="30"/>
        </w:rPr>
        <w:br/>
      </w:r>
    </w:p>
    <w:p w14:paraId="00000005" w14:textId="705B1685" w:rsidR="00315171" w:rsidRPr="00D62FEF" w:rsidRDefault="00781F6D" w:rsidP="00D62FEF">
      <w:pPr>
        <w:pStyle w:val="Title"/>
      </w:pPr>
      <w:bookmarkStart w:id="4" w:name="_heading=h.k5re8ndfpwsz" w:colFirst="0" w:colLast="0"/>
      <w:bookmarkEnd w:id="4"/>
      <w:r w:rsidRPr="00D62FEF">
        <w:t xml:space="preserve">TITLE: </w:t>
      </w:r>
      <w:del w:id="5" w:author="Celia Wren - Contractor" w:date="2023-04-06T09:29:00Z">
        <w:r w:rsidR="00840119">
          <w:rPr>
            <w:rFonts w:eastAsia="Times New Roman"/>
            <w:smallCaps/>
          </w:rPr>
          <w:delText>DOCUMENTATION OF</w:delText>
        </w:r>
        <w:r w:rsidR="0005257D">
          <w:rPr>
            <w:rFonts w:eastAsia="Times New Roman"/>
            <w:smallCaps/>
          </w:rPr>
          <w:delText xml:space="preserve"> INITIAL</w:delText>
        </w:r>
        <w:r w:rsidR="0076649C">
          <w:rPr>
            <w:rFonts w:eastAsia="Times New Roman"/>
            <w:smallCaps/>
          </w:rPr>
          <w:delText xml:space="preserve"> EVALUATION</w:delText>
        </w:r>
        <w:r w:rsidR="00840119">
          <w:rPr>
            <w:rFonts w:eastAsia="Times New Roman"/>
            <w:smallCaps/>
            <w:color w:val="000000"/>
          </w:rPr>
          <w:delText xml:space="preserve"> ELIGIBILITY</w:delText>
        </w:r>
        <w:r w:rsidR="00840119">
          <w:rPr>
            <w:rFonts w:eastAsia="Times New Roman"/>
            <w:color w:val="000000"/>
          </w:rPr>
          <w:delText xml:space="preserve"> </w:delText>
        </w:r>
        <w:r w:rsidR="00840119">
          <w:rPr>
            <w:rFonts w:eastAsia="Times New Roman"/>
          </w:rPr>
          <w:delText>ON THE BASIS OF</w:delText>
        </w:r>
        <w:r w:rsidR="00840119">
          <w:rPr>
            <w:rFonts w:eastAsia="Times New Roman"/>
            <w:color w:val="000000"/>
          </w:rPr>
          <w:delText xml:space="preserve"> BLINDNESS OR SIGNIFICANT DISABILITY</w:delText>
        </w:r>
      </w:del>
      <w:ins w:id="6" w:author="Celia Wren - Contractor" w:date="2023-04-06T09:29:00Z">
        <w:r w:rsidRPr="00D62FEF">
          <w:t>DETERMINING ELIGIBILITY OF PARTICIPATING EMPLOYEES</w:t>
        </w:r>
      </w:ins>
      <w:r w:rsidRPr="00D62FEF">
        <w:t xml:space="preserve"> </w:t>
      </w:r>
    </w:p>
    <w:p w14:paraId="717BD25E" w14:textId="77777777" w:rsidR="00A353D5" w:rsidRDefault="00A353D5">
      <w:pPr>
        <w:spacing w:after="0" w:line="240" w:lineRule="auto"/>
        <w:rPr>
          <w:del w:id="7" w:author="Celia Wren - Contractor" w:date="2023-04-06T09:29:00Z"/>
          <w:rFonts w:ascii="Times New Roman" w:eastAsia="Times New Roman" w:hAnsi="Times New Roman" w:cs="Times New Roman"/>
          <w:sz w:val="30"/>
          <w:szCs w:val="30"/>
        </w:rPr>
      </w:pPr>
      <w:bookmarkStart w:id="8" w:name="_heading=h.5ud8lkhl3844" w:colFirst="0" w:colLast="0"/>
      <w:bookmarkEnd w:id="8"/>
    </w:p>
    <w:p w14:paraId="00000006"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r w:rsidRPr="00342436">
        <w:rPr>
          <w:rFonts w:ascii="Times New Roman" w:hAnsi="Times New Roman" w:cs="Times New Roman"/>
          <w:sz w:val="30"/>
          <w:szCs w:val="30"/>
        </w:rPr>
        <w:t>PURPOSE.</w:t>
      </w:r>
    </w:p>
    <w:p w14:paraId="00000008" w14:textId="1A559883"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This </w:t>
      </w:r>
      <w:r w:rsidRPr="00342436">
        <w:rPr>
          <w:rFonts w:ascii="Times New Roman" w:eastAsia="Times New Roman" w:hAnsi="Times New Roman" w:cs="Times New Roman"/>
          <w:sz w:val="30"/>
          <w:szCs w:val="30"/>
        </w:rPr>
        <w:t>policy</w:t>
      </w:r>
      <w:r w:rsidRPr="00342436">
        <w:rPr>
          <w:rFonts w:ascii="Times New Roman" w:eastAsia="Times New Roman" w:hAnsi="Times New Roman" w:cs="Times New Roman"/>
          <w:color w:val="000000"/>
          <w:sz w:val="30"/>
          <w:szCs w:val="30"/>
        </w:rPr>
        <w:t xml:space="preserve"> prescribes the requirements an individual must meet to be counted to</w:t>
      </w:r>
      <w:r w:rsidRPr="00342436">
        <w:rPr>
          <w:rFonts w:ascii="Times New Roman" w:eastAsia="Times New Roman" w:hAnsi="Times New Roman" w:cs="Times New Roman"/>
          <w:sz w:val="30"/>
          <w:szCs w:val="30"/>
        </w:rPr>
        <w:t xml:space="preserve">wards the direct labor hour </w:t>
      </w:r>
      <w:del w:id="9" w:author="Celia Wren - Contractor" w:date="2023-04-06T09:29:00Z">
        <w:r w:rsidR="00840119">
          <w:rPr>
            <w:rFonts w:ascii="Times New Roman" w:eastAsia="Times New Roman" w:hAnsi="Times New Roman" w:cs="Times New Roman"/>
            <w:sz w:val="30"/>
            <w:szCs w:val="30"/>
          </w:rPr>
          <w:delText>(“</w:delText>
        </w:r>
      </w:del>
      <w:ins w:id="10" w:author="Celia Wren - Contractor" w:date="2023-04-06T09:29:00Z">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sz w:val="30"/>
          <w:szCs w:val="30"/>
        </w:rPr>
        <w:t>DLH</w:t>
      </w:r>
      <w:del w:id="11" w:author="Celia Wren - Contractor" w:date="2023-04-06T09:29:00Z">
        <w:r w:rsidR="00840119">
          <w:rPr>
            <w:rFonts w:ascii="Times New Roman" w:eastAsia="Times New Roman" w:hAnsi="Times New Roman" w:cs="Times New Roman"/>
            <w:sz w:val="30"/>
            <w:szCs w:val="30"/>
          </w:rPr>
          <w:delText>”)</w:delText>
        </w:r>
      </w:del>
      <w:ins w:id="12" w:author="Celia Wren - Contractor" w:date="2023-04-06T09:29:00Z">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sz w:val="30"/>
          <w:szCs w:val="30"/>
        </w:rPr>
        <w:t xml:space="preserve"> ratio of people who are blind or have significant disabilities </w:t>
      </w:r>
      <w:r w:rsidRPr="00342436">
        <w:rPr>
          <w:rFonts w:ascii="Times New Roman" w:eastAsia="Times New Roman" w:hAnsi="Times New Roman" w:cs="Times New Roman"/>
          <w:color w:val="000000"/>
          <w:sz w:val="30"/>
          <w:szCs w:val="30"/>
        </w:rPr>
        <w:t xml:space="preserve">in the workforce of a </w:t>
      </w:r>
      <w:r w:rsidRPr="00342436">
        <w:rPr>
          <w:rFonts w:ascii="Times New Roman" w:eastAsia="Times New Roman" w:hAnsi="Times New Roman" w:cs="Times New Roman"/>
          <w:sz w:val="30"/>
          <w:szCs w:val="30"/>
        </w:rPr>
        <w:t xml:space="preserve">nonprofit agency </w:t>
      </w:r>
      <w:del w:id="13" w:author="Celia Wren - Contractor" w:date="2023-04-06T09:29:00Z">
        <w:r w:rsidR="00840119">
          <w:rPr>
            <w:rFonts w:ascii="Times New Roman" w:eastAsia="Times New Roman" w:hAnsi="Times New Roman" w:cs="Times New Roman"/>
            <w:sz w:val="30"/>
            <w:szCs w:val="30"/>
          </w:rPr>
          <w:delText>(“</w:delText>
        </w:r>
      </w:del>
      <w:ins w:id="14" w:author="Celia Wren - Contractor" w:date="2023-04-06T09:29:00Z">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sz w:val="30"/>
          <w:szCs w:val="30"/>
        </w:rPr>
        <w:t>NPA</w:t>
      </w:r>
      <w:del w:id="15" w:author="Celia Wren - Contractor" w:date="2023-04-06T09:29:00Z">
        <w:r w:rsidR="00840119">
          <w:rPr>
            <w:rFonts w:ascii="Times New Roman" w:eastAsia="Times New Roman" w:hAnsi="Times New Roman" w:cs="Times New Roman"/>
            <w:sz w:val="30"/>
            <w:szCs w:val="30"/>
          </w:rPr>
          <w:delText>”)</w:delText>
        </w:r>
      </w:del>
      <w:ins w:id="16" w:author="Celia Wren - Contractor" w:date="2023-04-06T09:29:00Z">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sz w:val="30"/>
          <w:szCs w:val="30"/>
        </w:rPr>
        <w:t xml:space="preserve"> in order for the NPA to be qualified to participate in </w:t>
      </w:r>
      <w:r w:rsidRPr="00342436">
        <w:rPr>
          <w:rFonts w:ascii="Times New Roman" w:eastAsia="Times New Roman" w:hAnsi="Times New Roman" w:cs="Times New Roman"/>
          <w:color w:val="000000"/>
          <w:sz w:val="30"/>
          <w:szCs w:val="30"/>
        </w:rPr>
        <w:t xml:space="preserve">the AbilityOne Program </w:t>
      </w:r>
      <w:del w:id="17" w:author="Celia Wren - Contractor" w:date="2023-04-06T09:29:00Z">
        <w:r w:rsidR="00840119">
          <w:rPr>
            <w:rFonts w:ascii="Times New Roman" w:eastAsia="Times New Roman" w:hAnsi="Times New Roman" w:cs="Times New Roman"/>
            <w:color w:val="000000"/>
            <w:sz w:val="30"/>
            <w:szCs w:val="30"/>
          </w:rPr>
          <w:delText>(</w:delText>
        </w:r>
        <w:r w:rsidR="00840119">
          <w:rPr>
            <w:rFonts w:ascii="Times New Roman" w:eastAsia="Times New Roman" w:hAnsi="Times New Roman" w:cs="Times New Roman"/>
            <w:sz w:val="30"/>
            <w:szCs w:val="30"/>
          </w:rPr>
          <w:delText>“</w:delText>
        </w:r>
      </w:del>
      <w:ins w:id="18" w:author="Celia Wren - Contractor" w:date="2023-04-06T09:29:00Z">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sz w:val="30"/>
          <w:szCs w:val="30"/>
        </w:rPr>
        <w:t>Program</w:t>
      </w:r>
      <w:del w:id="19" w:author="Celia Wren - Contractor" w:date="2023-04-06T09:29:00Z">
        <w:r w:rsidR="00840119">
          <w:rPr>
            <w:rFonts w:ascii="Times New Roman" w:eastAsia="Times New Roman" w:hAnsi="Times New Roman" w:cs="Times New Roman"/>
            <w:sz w:val="30"/>
            <w:szCs w:val="30"/>
          </w:rPr>
          <w:delText>”)</w:delText>
        </w:r>
        <w:r w:rsidR="00840119">
          <w:rPr>
            <w:rFonts w:ascii="Times New Roman" w:eastAsia="Times New Roman" w:hAnsi="Times New Roman" w:cs="Times New Roman"/>
            <w:color w:val="000000"/>
            <w:sz w:val="30"/>
            <w:szCs w:val="30"/>
          </w:rPr>
          <w:delText>.</w:delText>
        </w:r>
      </w:del>
      <w:ins w:id="20" w:author="Celia Wren - Contractor" w:date="2023-04-06T09:29:00Z">
        <w:r w:rsidRPr="00342436">
          <w:rPr>
            <w:rFonts w:ascii="Times New Roman" w:eastAsia="Times New Roman" w:hAnsi="Times New Roman" w:cs="Times New Roman"/>
            <w:sz w:val="30"/>
            <w:szCs w:val="30"/>
          </w:rPr>
          <w:t>)</w:t>
        </w:r>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color w:val="000000"/>
          <w:sz w:val="30"/>
          <w:szCs w:val="30"/>
        </w:rPr>
        <w:t xml:space="preserve"> It also sets forth </w:t>
      </w:r>
      <w:r w:rsidRPr="00342436">
        <w:rPr>
          <w:rFonts w:ascii="Times New Roman" w:eastAsia="Times New Roman" w:hAnsi="Times New Roman" w:cs="Times New Roman"/>
          <w:sz w:val="30"/>
          <w:szCs w:val="30"/>
        </w:rPr>
        <w:t xml:space="preserve">the </w:t>
      </w:r>
      <w:r w:rsidRPr="00342436">
        <w:rPr>
          <w:rFonts w:ascii="Times New Roman" w:eastAsia="Times New Roman" w:hAnsi="Times New Roman" w:cs="Times New Roman"/>
          <w:color w:val="000000"/>
          <w:sz w:val="30"/>
          <w:szCs w:val="30"/>
        </w:rPr>
        <w:t xml:space="preserve">documentation requirements </w:t>
      </w:r>
      <w:r w:rsidRPr="00342436">
        <w:rPr>
          <w:rFonts w:ascii="Times New Roman" w:eastAsia="Times New Roman" w:hAnsi="Times New Roman" w:cs="Times New Roman"/>
          <w:sz w:val="30"/>
          <w:szCs w:val="30"/>
        </w:rPr>
        <w:t xml:space="preserve">and record-keeping responsibilities </w:t>
      </w:r>
      <w:r w:rsidRPr="00342436">
        <w:rPr>
          <w:rFonts w:ascii="Times New Roman" w:eastAsia="Times New Roman" w:hAnsi="Times New Roman" w:cs="Times New Roman"/>
          <w:color w:val="000000"/>
          <w:sz w:val="30"/>
          <w:szCs w:val="30"/>
        </w:rPr>
        <w:t xml:space="preserve">of </w:t>
      </w:r>
      <w:r w:rsidRPr="00342436">
        <w:rPr>
          <w:rFonts w:ascii="Times New Roman" w:eastAsia="Times New Roman" w:hAnsi="Times New Roman" w:cs="Times New Roman"/>
          <w:sz w:val="30"/>
          <w:szCs w:val="30"/>
        </w:rPr>
        <w:t>an</w:t>
      </w:r>
      <w:r w:rsidRPr="00342436">
        <w:rPr>
          <w:rFonts w:ascii="Times New Roman" w:eastAsia="Times New Roman" w:hAnsi="Times New Roman" w:cs="Times New Roman"/>
          <w:color w:val="000000"/>
          <w:sz w:val="30"/>
          <w:szCs w:val="30"/>
        </w:rPr>
        <w:t xml:space="preserve"> NPA; the review and evaluation responsibilities of </w:t>
      </w:r>
      <w:r w:rsidRPr="00342436">
        <w:rPr>
          <w:rFonts w:ascii="Times New Roman" w:eastAsia="Times New Roman" w:hAnsi="Times New Roman" w:cs="Times New Roman"/>
          <w:sz w:val="30"/>
          <w:szCs w:val="30"/>
        </w:rPr>
        <w:t>a</w:t>
      </w:r>
      <w:r w:rsidRPr="00342436">
        <w:rPr>
          <w:rFonts w:ascii="Times New Roman" w:eastAsia="Times New Roman" w:hAnsi="Times New Roman" w:cs="Times New Roman"/>
          <w:color w:val="000000"/>
          <w:sz w:val="30"/>
          <w:szCs w:val="30"/>
        </w:rPr>
        <w:t xml:space="preserve"> Central</w:t>
      </w:r>
      <w:r w:rsidRPr="00342436">
        <w:rPr>
          <w:rFonts w:ascii="Times New Roman" w:eastAsia="Times New Roman" w:hAnsi="Times New Roman" w:cs="Times New Roman"/>
          <w:sz w:val="30"/>
          <w:szCs w:val="30"/>
        </w:rPr>
        <w:t xml:space="preserve"> Nonprofit Agency (CNA); and the oversight </w:t>
      </w:r>
      <w:ins w:id="21" w:author="Celia Wren - Contractor" w:date="2023-04-06T09:29:00Z">
        <w:r w:rsidRPr="00342436">
          <w:rPr>
            <w:rFonts w:ascii="Times New Roman" w:eastAsia="Times New Roman" w:hAnsi="Times New Roman" w:cs="Times New Roman"/>
            <w:sz w:val="30"/>
            <w:szCs w:val="30"/>
          </w:rPr>
          <w:t xml:space="preserve">and quality assurance surveillance </w:t>
        </w:r>
      </w:ins>
      <w:r w:rsidRPr="00342436">
        <w:rPr>
          <w:rFonts w:ascii="Times New Roman" w:eastAsia="Times New Roman" w:hAnsi="Times New Roman" w:cs="Times New Roman"/>
          <w:sz w:val="30"/>
          <w:szCs w:val="30"/>
        </w:rPr>
        <w:t>responsibilities of the Commission.</w:t>
      </w:r>
      <w:r w:rsidRPr="00342436">
        <w:rPr>
          <w:rFonts w:ascii="Times New Roman" w:eastAsia="Times New Roman" w:hAnsi="Times New Roman" w:cs="Times New Roman"/>
          <w:color w:val="000000"/>
          <w:sz w:val="30"/>
          <w:szCs w:val="30"/>
        </w:rPr>
        <w:t xml:space="preserve">  </w:t>
      </w:r>
    </w:p>
    <w:p w14:paraId="60C8A45E" w14:textId="77777777" w:rsidR="00A353D5" w:rsidRDefault="00A353D5">
      <w:pPr>
        <w:spacing w:after="0" w:line="240" w:lineRule="auto"/>
        <w:rPr>
          <w:del w:id="22" w:author="Celia Wren - Contractor" w:date="2023-04-06T09:29:00Z"/>
          <w:rFonts w:ascii="Times New Roman" w:eastAsia="Times New Roman" w:hAnsi="Times New Roman" w:cs="Times New Roman"/>
          <w:sz w:val="30"/>
          <w:szCs w:val="30"/>
        </w:rPr>
      </w:pPr>
      <w:bookmarkStart w:id="23" w:name="_heading=h.tuya8uyxtxde" w:colFirst="0" w:colLast="0"/>
      <w:bookmarkEnd w:id="23"/>
    </w:p>
    <w:p w14:paraId="00000009"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r w:rsidRPr="00342436">
        <w:rPr>
          <w:rFonts w:ascii="Times New Roman" w:hAnsi="Times New Roman" w:cs="Times New Roman"/>
          <w:sz w:val="30"/>
          <w:szCs w:val="30"/>
        </w:rPr>
        <w:t>APPLICABILITY.</w:t>
      </w:r>
    </w:p>
    <w:p w14:paraId="0000000A" w14:textId="0C568EA1"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This policy applies to the Commission, the CNAs, and the NPAs.</w:t>
      </w:r>
      <w:del w:id="24" w:author="Celia Wren - Contractor" w:date="2023-04-06T09:29:00Z">
        <w:r w:rsidR="00840119">
          <w:rPr>
            <w:rFonts w:ascii="Times New Roman" w:eastAsia="Times New Roman" w:hAnsi="Times New Roman" w:cs="Times New Roman"/>
            <w:sz w:val="30"/>
            <w:szCs w:val="30"/>
          </w:rPr>
          <w:br/>
        </w:r>
      </w:del>
    </w:p>
    <w:p w14:paraId="0000000B"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bookmarkStart w:id="25" w:name="_heading=h.5g3pzbe4uhnr" w:colFirst="0" w:colLast="0"/>
      <w:bookmarkEnd w:id="25"/>
      <w:r w:rsidRPr="00342436">
        <w:rPr>
          <w:rFonts w:ascii="Times New Roman" w:hAnsi="Times New Roman" w:cs="Times New Roman"/>
          <w:sz w:val="30"/>
          <w:szCs w:val="30"/>
        </w:rPr>
        <w:t>AUTHORITY</w:t>
      </w:r>
    </w:p>
    <w:p w14:paraId="0000000C" w14:textId="77777777" w:rsidR="00315171" w:rsidRPr="00342436" w:rsidRDefault="00781F6D" w:rsidP="00781F6D">
      <w:pPr>
        <w:numPr>
          <w:ilvl w:val="0"/>
          <w:numId w:val="8"/>
        </w:numPr>
        <w:pBdr>
          <w:top w:val="nil"/>
          <w:left w:val="nil"/>
          <w:bottom w:val="nil"/>
          <w:right w:val="nil"/>
          <w:between w:val="nil"/>
        </w:pBdr>
        <w:spacing w:after="120" w:line="240" w:lineRule="auto"/>
        <w:ind w:left="900" w:hanging="540"/>
        <w:rPr>
          <w:rFonts w:ascii="Times New Roman" w:eastAsia="Times New Roman" w:hAnsi="Times New Roman" w:cs="Times New Roman"/>
          <w:b/>
          <w:color w:val="000000"/>
          <w:sz w:val="30"/>
          <w:szCs w:val="30"/>
        </w:rPr>
      </w:pPr>
      <w:r w:rsidRPr="00342436">
        <w:rPr>
          <w:rFonts w:ascii="Times New Roman" w:eastAsia="Times New Roman" w:hAnsi="Times New Roman" w:cs="Times New Roman"/>
          <w:color w:val="000000"/>
          <w:sz w:val="30"/>
          <w:szCs w:val="30"/>
        </w:rPr>
        <w:t>41 U.S.C. §§ 8501 – 8506, Javits-Wagner-O’Day (JWOD) Act</w:t>
      </w:r>
    </w:p>
    <w:p w14:paraId="0000000E" w14:textId="50253FEA" w:rsidR="00315171" w:rsidRPr="00342436" w:rsidRDefault="00781F6D" w:rsidP="00781F6D">
      <w:pPr>
        <w:numPr>
          <w:ilvl w:val="0"/>
          <w:numId w:val="8"/>
        </w:numPr>
        <w:pBdr>
          <w:top w:val="nil"/>
          <w:left w:val="nil"/>
          <w:bottom w:val="nil"/>
          <w:right w:val="nil"/>
          <w:between w:val="nil"/>
        </w:pBdr>
        <w:spacing w:after="120" w:line="240" w:lineRule="auto"/>
        <w:ind w:left="900" w:hanging="540"/>
        <w:rPr>
          <w:rFonts w:ascii="Times New Roman" w:eastAsia="Times New Roman" w:hAnsi="Times New Roman" w:cs="Times New Roman"/>
          <w:b/>
          <w:color w:val="000000"/>
          <w:sz w:val="30"/>
          <w:szCs w:val="30"/>
        </w:rPr>
      </w:pPr>
      <w:r w:rsidRPr="00342436">
        <w:rPr>
          <w:rFonts w:ascii="Times New Roman" w:eastAsia="Times New Roman" w:hAnsi="Times New Roman" w:cs="Times New Roman"/>
          <w:color w:val="000000"/>
          <w:sz w:val="30"/>
          <w:szCs w:val="30"/>
        </w:rPr>
        <w:t>41 CFR Chapter 51, Committee for Purchase from People Who Are Blind or Severely Disabled</w:t>
      </w:r>
    </w:p>
    <w:p w14:paraId="6FAA8037" w14:textId="77777777" w:rsidR="00A353D5" w:rsidRDefault="00A353D5">
      <w:pPr>
        <w:spacing w:after="0" w:line="240" w:lineRule="auto"/>
        <w:rPr>
          <w:del w:id="26" w:author="Celia Wren - Contractor" w:date="2023-04-06T09:29:00Z"/>
          <w:rFonts w:ascii="Times New Roman" w:eastAsia="Times New Roman" w:hAnsi="Times New Roman" w:cs="Times New Roman"/>
          <w:b/>
          <w:sz w:val="30"/>
          <w:szCs w:val="30"/>
        </w:rPr>
      </w:pPr>
      <w:bookmarkStart w:id="27" w:name="_heading=h.bkkrava15gjd" w:colFirst="0" w:colLast="0"/>
      <w:bookmarkEnd w:id="27"/>
    </w:p>
    <w:p w14:paraId="0000000F" w14:textId="77777777" w:rsidR="00315171" w:rsidRPr="00342436" w:rsidRDefault="00781F6D" w:rsidP="00781F6D">
      <w:pPr>
        <w:pStyle w:val="Heading1"/>
        <w:numPr>
          <w:ilvl w:val="0"/>
          <w:numId w:val="12"/>
        </w:numPr>
        <w:spacing w:before="0" w:line="240" w:lineRule="auto"/>
        <w:ind w:left="360"/>
        <w:rPr>
          <w:rFonts w:ascii="Times New Roman" w:hAnsi="Times New Roman" w:cs="Times New Roman"/>
          <w:sz w:val="30"/>
          <w:szCs w:val="30"/>
        </w:rPr>
      </w:pPr>
      <w:r w:rsidRPr="00342436">
        <w:rPr>
          <w:rFonts w:ascii="Times New Roman" w:hAnsi="Times New Roman" w:cs="Times New Roman"/>
          <w:sz w:val="30"/>
          <w:szCs w:val="30"/>
        </w:rPr>
        <w:t>DEFINITIONS AND ACRONYMS.</w:t>
      </w:r>
    </w:p>
    <w:p w14:paraId="00000010"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 xml:space="preserve">Definitions, abbreviations, and acronyms frequently used throughout this policy system are provided in Policy 51.102, Definitions. </w:t>
      </w:r>
      <w:r w:rsidRPr="00342436">
        <w:rPr>
          <w:rFonts w:ascii="Times New Roman" w:eastAsia="Times New Roman" w:hAnsi="Times New Roman" w:cs="Times New Roman"/>
          <w:color w:val="000000"/>
          <w:sz w:val="30"/>
          <w:szCs w:val="30"/>
          <w:highlight w:val="white"/>
        </w:rPr>
        <w:t>Terms unique to a specific subject matter are defined below.</w:t>
      </w:r>
    </w:p>
    <w:p w14:paraId="00000011" w14:textId="77777777" w:rsidR="00315171" w:rsidRPr="00342436" w:rsidRDefault="00315171" w:rsidP="00781F6D">
      <w:pPr>
        <w:spacing w:after="120" w:line="240" w:lineRule="auto"/>
        <w:rPr>
          <w:rFonts w:ascii="Times New Roman" w:eastAsia="Times New Roman" w:hAnsi="Times New Roman" w:cs="Times New Roman"/>
          <w:sz w:val="30"/>
          <w:szCs w:val="30"/>
        </w:rPr>
      </w:pPr>
    </w:p>
    <w:tbl>
      <w:tblPr>
        <w:tblStyle w:val="a3"/>
        <w:tblW w:w="9340" w:type="dxa"/>
        <w:tblLayout w:type="fixed"/>
        <w:tblLook w:val="0420" w:firstRow="1" w:lastRow="0" w:firstColumn="0" w:lastColumn="0" w:noHBand="0" w:noVBand="1"/>
      </w:tblPr>
      <w:tblGrid>
        <w:gridCol w:w="2624"/>
        <w:gridCol w:w="6716"/>
      </w:tblGrid>
      <w:tr w:rsidR="00315171" w:rsidRPr="00342436" w14:paraId="113DFBBF" w14:textId="77777777" w:rsidTr="00682DEF">
        <w:tc>
          <w:tcPr>
            <w:tcW w:w="262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0000012"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lastRenderedPageBreak/>
              <w:t>Term</w:t>
            </w:r>
          </w:p>
        </w:tc>
        <w:tc>
          <w:tcPr>
            <w:tcW w:w="671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0000013"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Definition</w:t>
            </w:r>
          </w:p>
        </w:tc>
      </w:tr>
      <w:tr w:rsidR="00315171" w:rsidRPr="00342436" w14:paraId="11EF87EF" w14:textId="77777777" w:rsidTr="00682DEF">
        <w:trPr>
          <w:ins w:id="28" w:author="Celia Wren - Contractor" w:date="2023-04-06T09:29:00Z"/>
        </w:trPr>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77777777" w:rsidR="00315171" w:rsidRPr="00342436" w:rsidRDefault="00781F6D" w:rsidP="00781F6D">
            <w:pPr>
              <w:spacing w:after="120" w:line="240" w:lineRule="auto"/>
              <w:rPr>
                <w:ins w:id="29" w:author="Celia Wren - Contractor" w:date="2023-04-06T09:29:00Z"/>
                <w:rFonts w:ascii="Times New Roman" w:eastAsia="Times New Roman" w:hAnsi="Times New Roman" w:cs="Times New Roman"/>
                <w:color w:val="000000"/>
                <w:sz w:val="30"/>
                <w:szCs w:val="30"/>
              </w:rPr>
            </w:pPr>
            <w:ins w:id="30" w:author="Celia Wren - Contractor" w:date="2023-04-06T09:29:00Z">
              <w:r w:rsidRPr="00342436">
                <w:rPr>
                  <w:rFonts w:ascii="Times New Roman" w:eastAsia="Times New Roman" w:hAnsi="Times New Roman" w:cs="Times New Roman"/>
                  <w:sz w:val="30"/>
                  <w:szCs w:val="30"/>
                </w:rPr>
                <w:t>Significant Job Support</w:t>
              </w:r>
            </w:ins>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5" w14:textId="77777777" w:rsidR="00315171" w:rsidRPr="00342436" w:rsidRDefault="00781F6D" w:rsidP="00781F6D">
            <w:pPr>
              <w:spacing w:after="120" w:line="240" w:lineRule="auto"/>
              <w:rPr>
                <w:ins w:id="31" w:author="Celia Wren - Contractor" w:date="2023-04-06T09:29:00Z"/>
                <w:rFonts w:ascii="Times New Roman" w:eastAsia="Times New Roman" w:hAnsi="Times New Roman" w:cs="Times New Roman"/>
                <w:color w:val="000000"/>
                <w:sz w:val="30"/>
                <w:szCs w:val="30"/>
              </w:rPr>
            </w:pPr>
            <w:ins w:id="32" w:author="Celia Wren - Contractor" w:date="2023-04-06T09:29:00Z">
              <w:r w:rsidRPr="00342436">
                <w:rPr>
                  <w:rFonts w:ascii="Times New Roman" w:eastAsia="Times New Roman" w:hAnsi="Times New Roman" w:cs="Times New Roman"/>
                  <w:color w:val="000000"/>
                  <w:sz w:val="30"/>
                  <w:szCs w:val="30"/>
                </w:rPr>
                <w:t>A reasonable accommodation that requires some difficulty or expense, or a</w:t>
              </w:r>
              <w:r w:rsidRPr="00342436">
                <w:rPr>
                  <w:rFonts w:ascii="Times New Roman" w:eastAsia="Times New Roman" w:hAnsi="Times New Roman" w:cs="Times New Roman"/>
                  <w:sz w:val="30"/>
                  <w:szCs w:val="30"/>
                </w:rPr>
                <w:t xml:space="preserve">n action beyond what is required as a reasonable accommodation under the ADA.  </w:t>
              </w:r>
            </w:ins>
          </w:p>
        </w:tc>
      </w:tr>
      <w:tr w:rsidR="00315171" w:rsidRPr="00342436" w14:paraId="2D3EA27C" w14:textId="77777777" w:rsidTr="00682DEF">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6"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Participating Employee</w:t>
            </w:r>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7" w14:textId="24D6F469"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An employee who is blind and/or has a significant disability, and can be counted towards the DLH ratio mandated by the Javits-Wagner-O’Day Act </w:t>
            </w:r>
            <w:del w:id="33" w:author="Celia Wren - Contractor" w:date="2023-04-06T09:29:00Z">
              <w:r w:rsidR="00840119">
                <w:rPr>
                  <w:rFonts w:ascii="Times New Roman" w:eastAsia="Times New Roman" w:hAnsi="Times New Roman" w:cs="Times New Roman"/>
                  <w:sz w:val="30"/>
                  <w:szCs w:val="30"/>
                </w:rPr>
                <w:delText>(“</w:delText>
              </w:r>
            </w:del>
            <w:ins w:id="34" w:author="Celia Wren - Contractor" w:date="2023-04-06T09:29:00Z">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sz w:val="30"/>
                <w:szCs w:val="30"/>
              </w:rPr>
              <w:t>JWOD</w:t>
            </w:r>
            <w:del w:id="35" w:author="Celia Wren - Contractor" w:date="2023-04-06T09:29:00Z">
              <w:r w:rsidR="00840119">
                <w:rPr>
                  <w:rFonts w:ascii="Times New Roman" w:eastAsia="Times New Roman" w:hAnsi="Times New Roman" w:cs="Times New Roman"/>
                  <w:sz w:val="30"/>
                  <w:szCs w:val="30"/>
                </w:rPr>
                <w:delText>”).</w:delText>
              </w:r>
            </w:del>
            <w:ins w:id="36" w:author="Celia Wren - Contractor" w:date="2023-04-06T09:29:00Z">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b/>
                <w:sz w:val="30"/>
                <w:szCs w:val="30"/>
              </w:rPr>
              <w:t xml:space="preserve"> </w:t>
            </w:r>
          </w:p>
        </w:tc>
      </w:tr>
      <w:tr w:rsidR="00315171" w:rsidRPr="00342436" w14:paraId="56EC2D89" w14:textId="77777777" w:rsidTr="00682DEF">
        <w:trPr>
          <w:ins w:id="37" w:author="Celia Wren - Contractor" w:date="2023-04-06T09:29:00Z"/>
        </w:trPr>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8" w14:textId="77777777" w:rsidR="00315171" w:rsidRPr="00342436" w:rsidRDefault="00781F6D" w:rsidP="00781F6D">
            <w:pPr>
              <w:widowControl w:val="0"/>
              <w:spacing w:after="120" w:line="240" w:lineRule="auto"/>
              <w:rPr>
                <w:ins w:id="38" w:author="Celia Wren - Contractor" w:date="2023-04-06T09:29:00Z"/>
                <w:rFonts w:ascii="Times New Roman" w:eastAsia="Times New Roman" w:hAnsi="Times New Roman" w:cs="Times New Roman"/>
                <w:sz w:val="30"/>
                <w:szCs w:val="30"/>
              </w:rPr>
            </w:pPr>
            <w:ins w:id="39" w:author="Celia Wren - Contractor" w:date="2023-04-06T09:29:00Z">
              <w:r w:rsidRPr="00342436">
                <w:rPr>
                  <w:rFonts w:ascii="Times New Roman" w:eastAsia="Times New Roman" w:hAnsi="Times New Roman" w:cs="Times New Roman"/>
                  <w:sz w:val="30"/>
                  <w:szCs w:val="30"/>
                </w:rPr>
                <w:t>Technical Assistance</w:t>
              </w:r>
            </w:ins>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9" w14:textId="77777777" w:rsidR="00315171" w:rsidRPr="00342436" w:rsidRDefault="00781F6D" w:rsidP="00781F6D">
            <w:pPr>
              <w:widowControl w:val="0"/>
              <w:spacing w:after="120" w:line="240" w:lineRule="auto"/>
              <w:rPr>
                <w:ins w:id="40" w:author="Celia Wren - Contractor" w:date="2023-04-06T09:29:00Z"/>
                <w:rFonts w:ascii="Times New Roman" w:eastAsia="Times New Roman" w:hAnsi="Times New Roman" w:cs="Times New Roman"/>
                <w:sz w:val="30"/>
                <w:szCs w:val="30"/>
              </w:rPr>
            </w:pPr>
            <w:ins w:id="41" w:author="Celia Wren - Contractor" w:date="2023-04-06T09:29:00Z">
              <w:r w:rsidRPr="00342436">
                <w:rPr>
                  <w:rFonts w:ascii="Times New Roman" w:eastAsia="Times New Roman" w:hAnsi="Times New Roman" w:cs="Times New Roman"/>
                  <w:sz w:val="30"/>
                  <w:szCs w:val="30"/>
                </w:rPr>
                <w:t xml:space="preserve">The process of providing targeted support and expertise to an NPA to build capability and capacity, or to resolve performance challenges. Technical assistance may include prescribing corrective action plans and providing training and consulting to identify, select, or design solutions based on research or recognized best practices. </w:t>
              </w:r>
            </w:ins>
          </w:p>
        </w:tc>
      </w:tr>
    </w:tbl>
    <w:p w14:paraId="656B3197" w14:textId="77777777" w:rsidR="00A353D5" w:rsidRDefault="00A353D5">
      <w:pPr>
        <w:pBdr>
          <w:top w:val="nil"/>
          <w:left w:val="nil"/>
          <w:bottom w:val="nil"/>
          <w:right w:val="nil"/>
          <w:between w:val="nil"/>
        </w:pBdr>
        <w:spacing w:after="0" w:line="240" w:lineRule="auto"/>
        <w:ind w:left="360"/>
        <w:rPr>
          <w:del w:id="42" w:author="Celia Wren - Contractor" w:date="2023-04-06T09:29:00Z"/>
          <w:rFonts w:ascii="Times New Roman" w:eastAsia="Times New Roman" w:hAnsi="Times New Roman" w:cs="Times New Roman"/>
          <w:b/>
          <w:color w:val="000000"/>
          <w:sz w:val="30"/>
          <w:szCs w:val="30"/>
        </w:rPr>
      </w:pPr>
    </w:p>
    <w:p w14:paraId="0000001C" w14:textId="2838D7CB" w:rsidR="00315171" w:rsidRPr="00342436" w:rsidRDefault="00781F6D" w:rsidP="00781F6D">
      <w:pPr>
        <w:numPr>
          <w:ilvl w:val="0"/>
          <w:numId w:val="12"/>
        </w:numPr>
        <w:pBdr>
          <w:top w:val="nil"/>
          <w:left w:val="nil"/>
          <w:bottom w:val="nil"/>
          <w:right w:val="nil"/>
          <w:between w:val="nil"/>
        </w:pBdr>
        <w:spacing w:after="120" w:line="240" w:lineRule="auto"/>
        <w:ind w:left="360"/>
        <w:rPr>
          <w:rFonts w:ascii="Times New Roman" w:eastAsia="Times New Roman" w:hAnsi="Times New Roman" w:cs="Times New Roman"/>
          <w:b/>
          <w:color w:val="000000"/>
          <w:sz w:val="30"/>
          <w:szCs w:val="30"/>
        </w:rPr>
      </w:pPr>
      <w:r w:rsidRPr="00342436">
        <w:rPr>
          <w:rFonts w:ascii="Times New Roman" w:eastAsia="Times New Roman" w:hAnsi="Times New Roman" w:cs="Times New Roman"/>
          <w:b/>
          <w:color w:val="000000"/>
          <w:sz w:val="30"/>
          <w:szCs w:val="30"/>
        </w:rPr>
        <w:t>RESPONSIBILITIES.</w:t>
      </w:r>
    </w:p>
    <w:p w14:paraId="5C5A58B4" w14:textId="77777777" w:rsidR="00A353D5" w:rsidRDefault="00A353D5">
      <w:pPr>
        <w:pBdr>
          <w:top w:val="nil"/>
          <w:left w:val="nil"/>
          <w:bottom w:val="nil"/>
          <w:right w:val="nil"/>
          <w:between w:val="nil"/>
        </w:pBdr>
        <w:spacing w:after="0" w:line="240" w:lineRule="auto"/>
        <w:ind w:left="360"/>
        <w:rPr>
          <w:del w:id="43" w:author="Celia Wren - Contractor" w:date="2023-04-06T09:29:00Z"/>
          <w:rFonts w:ascii="Times New Roman" w:eastAsia="Times New Roman" w:hAnsi="Times New Roman" w:cs="Times New Roman"/>
          <w:color w:val="000000"/>
          <w:sz w:val="30"/>
          <w:szCs w:val="30"/>
        </w:rPr>
      </w:pPr>
    </w:p>
    <w:p w14:paraId="0000001D" w14:textId="77777777" w:rsidR="00315171" w:rsidRPr="00342436" w:rsidRDefault="00781F6D" w:rsidP="00781F6D">
      <w:pPr>
        <w:numPr>
          <w:ilvl w:val="0"/>
          <w:numId w:val="1"/>
        </w:numPr>
        <w:pBdr>
          <w:top w:val="nil"/>
          <w:left w:val="nil"/>
          <w:bottom w:val="nil"/>
          <w:right w:val="nil"/>
          <w:between w:val="nil"/>
        </w:pBdr>
        <w:spacing w:after="120" w:line="240" w:lineRule="auto"/>
        <w:ind w:left="810" w:hanging="450"/>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The Commission:</w:t>
      </w:r>
    </w:p>
    <w:p w14:paraId="0854D01C" w14:textId="77777777" w:rsidR="00A353D5" w:rsidRDefault="00781F6D">
      <w:pPr>
        <w:numPr>
          <w:ilvl w:val="0"/>
          <w:numId w:val="18"/>
        </w:numPr>
        <w:pBdr>
          <w:top w:val="nil"/>
          <w:left w:val="nil"/>
          <w:bottom w:val="nil"/>
          <w:right w:val="nil"/>
          <w:between w:val="nil"/>
        </w:pBdr>
        <w:spacing w:after="0" w:line="240" w:lineRule="auto"/>
        <w:rPr>
          <w:del w:id="44" w:author="Celia Wren - Contractor" w:date="2023-04-06T09:29:00Z"/>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Establishes </w:t>
      </w:r>
      <w:del w:id="45" w:author="Celia Wren - Contractor" w:date="2023-04-06T09:29:00Z">
        <w:r w:rsidR="00840119">
          <w:rPr>
            <w:rFonts w:ascii="Times New Roman" w:eastAsia="Times New Roman" w:hAnsi="Times New Roman" w:cs="Times New Roman"/>
            <w:color w:val="000000"/>
            <w:sz w:val="30"/>
            <w:szCs w:val="30"/>
          </w:rPr>
          <w:delText>standards</w:delText>
        </w:r>
      </w:del>
      <w:ins w:id="46" w:author="Celia Wren - Contractor" w:date="2023-04-06T09:29:00Z">
        <w:r w:rsidRPr="00342436">
          <w:rPr>
            <w:rFonts w:ascii="Times New Roman" w:eastAsia="Times New Roman" w:hAnsi="Times New Roman" w:cs="Times New Roman"/>
            <w:sz w:val="30"/>
            <w:szCs w:val="30"/>
          </w:rPr>
          <w:t>methods</w:t>
        </w:r>
      </w:ins>
      <w:r w:rsidRPr="00342436">
        <w:rPr>
          <w:rFonts w:ascii="Times New Roman" w:eastAsia="Times New Roman" w:hAnsi="Times New Roman" w:cs="Times New Roman"/>
          <w:color w:val="000000"/>
          <w:sz w:val="30"/>
          <w:szCs w:val="30"/>
        </w:rPr>
        <w:t xml:space="preserve"> for </w:t>
      </w:r>
      <w:del w:id="47" w:author="Celia Wren - Contractor" w:date="2023-04-06T09:29:00Z">
        <w:r w:rsidR="00840119">
          <w:rPr>
            <w:rFonts w:ascii="Times New Roman" w:eastAsia="Times New Roman" w:hAnsi="Times New Roman" w:cs="Times New Roman"/>
            <w:sz w:val="30"/>
            <w:szCs w:val="30"/>
          </w:rPr>
          <w:delText>individuals</w:delText>
        </w:r>
      </w:del>
      <w:ins w:id="48" w:author="Celia Wren - Contractor" w:date="2023-04-06T09:29:00Z">
        <w:r w:rsidRPr="00342436">
          <w:rPr>
            <w:rFonts w:ascii="Times New Roman" w:eastAsia="Times New Roman" w:hAnsi="Times New Roman" w:cs="Times New Roman"/>
            <w:color w:val="000000"/>
            <w:sz w:val="30"/>
            <w:szCs w:val="30"/>
          </w:rPr>
          <w:t>the NPAs</w:t>
        </w:r>
      </w:ins>
      <w:r w:rsidRPr="00342436">
        <w:rPr>
          <w:rFonts w:ascii="Times New Roman" w:eastAsia="Times New Roman" w:hAnsi="Times New Roman" w:cs="Times New Roman"/>
          <w:color w:val="000000"/>
          <w:sz w:val="30"/>
          <w:szCs w:val="30"/>
        </w:rPr>
        <w:t xml:space="preserve"> to </w:t>
      </w:r>
      <w:del w:id="49" w:author="Celia Wren - Contractor" w:date="2023-04-06T09:29:00Z">
        <w:r w:rsidR="00840119">
          <w:rPr>
            <w:rFonts w:ascii="Times New Roman" w:eastAsia="Times New Roman" w:hAnsi="Times New Roman" w:cs="Times New Roman"/>
            <w:sz w:val="30"/>
            <w:szCs w:val="30"/>
          </w:rPr>
          <w:delText xml:space="preserve">be participating employees in the Program. </w:delText>
        </w:r>
        <w:r w:rsidR="00840119">
          <w:rPr>
            <w:rFonts w:ascii="Times New Roman" w:eastAsia="Times New Roman" w:hAnsi="Times New Roman" w:cs="Times New Roman"/>
            <w:color w:val="000000"/>
            <w:sz w:val="30"/>
            <w:szCs w:val="30"/>
          </w:rPr>
          <w:delText> </w:delText>
        </w:r>
      </w:del>
    </w:p>
    <w:p w14:paraId="0000001E" w14:textId="0A2E785B" w:rsidR="00315171" w:rsidRPr="00342436" w:rsidRDefault="00840119" w:rsidP="00781F6D">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del w:id="50" w:author="Celia Wren - Contractor" w:date="2023-04-06T09:29:00Z">
        <w:r>
          <w:rPr>
            <w:rFonts w:ascii="Times New Roman" w:eastAsia="Times New Roman" w:hAnsi="Times New Roman" w:cs="Times New Roman"/>
            <w:sz w:val="30"/>
            <w:szCs w:val="30"/>
          </w:rPr>
          <w:delText xml:space="preserve">Approves the process the CNA will </w:delText>
        </w:r>
      </w:del>
      <w:r w:rsidR="00781F6D" w:rsidRPr="00342436">
        <w:rPr>
          <w:rFonts w:ascii="Times New Roman" w:eastAsia="Times New Roman" w:hAnsi="Times New Roman" w:cs="Times New Roman"/>
          <w:color w:val="000000"/>
          <w:sz w:val="30"/>
          <w:szCs w:val="30"/>
        </w:rPr>
        <w:t xml:space="preserve">use </w:t>
      </w:r>
      <w:del w:id="51" w:author="Celia Wren - Contractor" w:date="2023-04-06T09:29:00Z">
        <w:r>
          <w:rPr>
            <w:rFonts w:ascii="Times New Roman" w:eastAsia="Times New Roman" w:hAnsi="Times New Roman" w:cs="Times New Roman"/>
            <w:sz w:val="30"/>
            <w:szCs w:val="30"/>
          </w:rPr>
          <w:delText>to monitor, review, and evaluate the NPAs’ determinations of</w:delText>
        </w:r>
      </w:del>
      <w:ins w:id="52" w:author="Celia Wren - Contractor" w:date="2023-04-06T09:29:00Z">
        <w:r w:rsidR="00781F6D" w:rsidRPr="00342436">
          <w:rPr>
            <w:rFonts w:ascii="Times New Roman" w:eastAsia="Times New Roman" w:hAnsi="Times New Roman" w:cs="Times New Roman"/>
            <w:color w:val="000000"/>
            <w:sz w:val="30"/>
            <w:szCs w:val="30"/>
          </w:rPr>
          <w:t>in determining</w:t>
        </w:r>
      </w:ins>
      <w:r w:rsidR="00781F6D" w:rsidRPr="00342436">
        <w:rPr>
          <w:rFonts w:ascii="Times New Roman" w:eastAsia="Times New Roman" w:hAnsi="Times New Roman" w:cs="Times New Roman"/>
          <w:color w:val="000000"/>
          <w:sz w:val="30"/>
          <w:szCs w:val="30"/>
        </w:rPr>
        <w:t xml:space="preserve"> whether </w:t>
      </w:r>
      <w:r w:rsidR="00781F6D" w:rsidRPr="00342436">
        <w:rPr>
          <w:rFonts w:ascii="Times New Roman" w:eastAsia="Times New Roman" w:hAnsi="Times New Roman" w:cs="Times New Roman"/>
          <w:sz w:val="30"/>
          <w:szCs w:val="30"/>
        </w:rPr>
        <w:t>individuals are eligible to be participating employees</w:t>
      </w:r>
      <w:del w:id="53" w:author="Celia Wren - Contractor" w:date="2023-04-06T09:29:00Z">
        <w:r>
          <w:rPr>
            <w:rFonts w:ascii="Times New Roman" w:eastAsia="Times New Roman" w:hAnsi="Times New Roman" w:cs="Times New Roman"/>
            <w:sz w:val="30"/>
            <w:szCs w:val="30"/>
          </w:rPr>
          <w:delText>.</w:delText>
        </w:r>
      </w:del>
      <w:ins w:id="54" w:author="Celia Wren - Contractor" w:date="2023-04-06T09:29:00Z">
        <w:r w:rsidR="00781F6D" w:rsidRPr="00342436">
          <w:rPr>
            <w:rFonts w:ascii="Times New Roman" w:eastAsia="Times New Roman" w:hAnsi="Times New Roman" w:cs="Times New Roman"/>
            <w:sz w:val="30"/>
            <w:szCs w:val="30"/>
          </w:rPr>
          <w:t xml:space="preserve"> in the Program. </w:t>
        </w:r>
        <w:r w:rsidR="00781F6D" w:rsidRPr="00342436">
          <w:rPr>
            <w:rFonts w:ascii="Times New Roman" w:eastAsia="Times New Roman" w:hAnsi="Times New Roman" w:cs="Times New Roman"/>
            <w:color w:val="000000"/>
            <w:sz w:val="30"/>
            <w:szCs w:val="30"/>
          </w:rPr>
          <w:t> </w:t>
        </w:r>
      </w:ins>
    </w:p>
    <w:p w14:paraId="0000001F" w14:textId="31B30DA2" w:rsidR="00315171" w:rsidRPr="00342436" w:rsidRDefault="00840119" w:rsidP="00781F6D">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del w:id="55" w:author="Celia Wren - Contractor" w:date="2023-04-06T09:29:00Z">
        <w:r>
          <w:rPr>
            <w:rFonts w:ascii="Times New Roman" w:eastAsia="Times New Roman" w:hAnsi="Times New Roman" w:cs="Times New Roman"/>
            <w:color w:val="000000"/>
            <w:sz w:val="30"/>
            <w:szCs w:val="30"/>
          </w:rPr>
          <w:delText>Oversees the effectiveness of</w:delText>
        </w:r>
      </w:del>
      <w:ins w:id="56" w:author="Celia Wren - Contractor" w:date="2023-04-06T09:29:00Z">
        <w:r w:rsidR="00781F6D" w:rsidRPr="00342436">
          <w:rPr>
            <w:rFonts w:ascii="Times New Roman" w:eastAsia="Times New Roman" w:hAnsi="Times New Roman" w:cs="Times New Roman"/>
            <w:sz w:val="30"/>
            <w:szCs w:val="30"/>
          </w:rPr>
          <w:t>Determines whether</w:t>
        </w:r>
      </w:ins>
      <w:r w:rsidR="00781F6D" w:rsidRPr="00342436">
        <w:rPr>
          <w:rFonts w:ascii="Times New Roman" w:eastAsia="Times New Roman" w:hAnsi="Times New Roman" w:cs="Times New Roman"/>
          <w:color w:val="000000"/>
          <w:sz w:val="30"/>
          <w:szCs w:val="30"/>
        </w:rPr>
        <w:t xml:space="preserve"> the CNA</w:t>
      </w:r>
      <w:r w:rsidR="00781F6D" w:rsidRPr="00342436">
        <w:rPr>
          <w:rFonts w:ascii="Times New Roman" w:eastAsia="Times New Roman" w:hAnsi="Times New Roman" w:cs="Times New Roman"/>
          <w:sz w:val="30"/>
          <w:szCs w:val="30"/>
        </w:rPr>
        <w:t>’s</w:t>
      </w:r>
      <w:r w:rsidR="00781F6D" w:rsidRPr="00342436">
        <w:rPr>
          <w:rFonts w:ascii="Times New Roman" w:eastAsia="Times New Roman" w:hAnsi="Times New Roman" w:cs="Times New Roman"/>
          <w:color w:val="000000"/>
          <w:sz w:val="30"/>
          <w:szCs w:val="30"/>
        </w:rPr>
        <w:t xml:space="preserve"> </w:t>
      </w:r>
      <w:del w:id="57" w:author="Celia Wren - Contractor" w:date="2023-04-06T09:29:00Z">
        <w:r>
          <w:rPr>
            <w:rFonts w:ascii="Times New Roman" w:eastAsia="Times New Roman" w:hAnsi="Times New Roman" w:cs="Times New Roman"/>
            <w:color w:val="000000"/>
            <w:sz w:val="30"/>
            <w:szCs w:val="30"/>
          </w:rPr>
          <w:delText>program</w:delText>
        </w:r>
      </w:del>
      <w:ins w:id="58" w:author="Celia Wren - Contractor" w:date="2023-04-06T09:29:00Z">
        <w:r w:rsidR="00781F6D" w:rsidRPr="00342436">
          <w:rPr>
            <w:rFonts w:ascii="Times New Roman" w:eastAsia="Times New Roman" w:hAnsi="Times New Roman" w:cs="Times New Roman"/>
            <w:sz w:val="30"/>
            <w:szCs w:val="30"/>
          </w:rPr>
          <w:t>activities</w:t>
        </w:r>
      </w:ins>
      <w:r w:rsidR="00781F6D" w:rsidRPr="00342436">
        <w:rPr>
          <w:rFonts w:ascii="Times New Roman" w:eastAsia="Times New Roman" w:hAnsi="Times New Roman" w:cs="Times New Roman"/>
          <w:color w:val="000000"/>
          <w:sz w:val="30"/>
          <w:szCs w:val="30"/>
        </w:rPr>
        <w:t xml:space="preserve"> </w:t>
      </w:r>
      <w:r w:rsidR="00781F6D" w:rsidRPr="00342436">
        <w:rPr>
          <w:rFonts w:ascii="Times New Roman" w:eastAsia="Times New Roman" w:hAnsi="Times New Roman" w:cs="Times New Roman"/>
          <w:sz w:val="30"/>
          <w:szCs w:val="30"/>
        </w:rPr>
        <w:t>in</w:t>
      </w:r>
      <w:r w:rsidR="00781F6D" w:rsidRPr="00342436">
        <w:rPr>
          <w:rFonts w:ascii="Times New Roman" w:eastAsia="Times New Roman" w:hAnsi="Times New Roman" w:cs="Times New Roman"/>
          <w:color w:val="000000"/>
          <w:sz w:val="30"/>
          <w:szCs w:val="30"/>
        </w:rPr>
        <w:t xml:space="preserve"> monitoring, reviewing, and </w:t>
      </w:r>
      <w:r w:rsidR="00781F6D" w:rsidRPr="00342436">
        <w:rPr>
          <w:rFonts w:ascii="Times New Roman" w:eastAsia="Times New Roman" w:hAnsi="Times New Roman" w:cs="Times New Roman"/>
          <w:sz w:val="30"/>
          <w:szCs w:val="30"/>
        </w:rPr>
        <w:t>evaluating an</w:t>
      </w:r>
      <w:r w:rsidR="00781F6D" w:rsidRPr="00342436">
        <w:rPr>
          <w:rFonts w:ascii="Times New Roman" w:eastAsia="Times New Roman" w:hAnsi="Times New Roman" w:cs="Times New Roman"/>
          <w:color w:val="000000"/>
          <w:sz w:val="30"/>
          <w:szCs w:val="30"/>
        </w:rPr>
        <w:t xml:space="preserve"> </w:t>
      </w:r>
      <w:r w:rsidR="00781F6D" w:rsidRPr="00342436">
        <w:rPr>
          <w:rFonts w:ascii="Times New Roman" w:eastAsia="Times New Roman" w:hAnsi="Times New Roman" w:cs="Times New Roman"/>
          <w:color w:val="000000"/>
          <w:sz w:val="30"/>
          <w:szCs w:val="30"/>
        </w:rPr>
        <w:lastRenderedPageBreak/>
        <w:t>NPA</w:t>
      </w:r>
      <w:r w:rsidR="00781F6D" w:rsidRPr="00342436">
        <w:rPr>
          <w:rFonts w:ascii="Times New Roman" w:eastAsia="Times New Roman" w:hAnsi="Times New Roman" w:cs="Times New Roman"/>
          <w:sz w:val="30"/>
          <w:szCs w:val="30"/>
        </w:rPr>
        <w:t>’</w:t>
      </w:r>
      <w:r w:rsidR="00781F6D" w:rsidRPr="00342436">
        <w:rPr>
          <w:rFonts w:ascii="Times New Roman" w:eastAsia="Times New Roman" w:hAnsi="Times New Roman" w:cs="Times New Roman"/>
          <w:color w:val="000000"/>
          <w:sz w:val="30"/>
          <w:szCs w:val="30"/>
        </w:rPr>
        <w:t xml:space="preserve">s determination and documentation </w:t>
      </w:r>
      <w:r w:rsidR="00781F6D" w:rsidRPr="00342436">
        <w:rPr>
          <w:rFonts w:ascii="Times New Roman" w:eastAsia="Times New Roman" w:hAnsi="Times New Roman" w:cs="Times New Roman"/>
          <w:sz w:val="30"/>
          <w:szCs w:val="30"/>
        </w:rPr>
        <w:t>of whether individuals</w:t>
      </w:r>
      <w:r w:rsidR="00781F6D" w:rsidRPr="00342436">
        <w:rPr>
          <w:rFonts w:ascii="Times New Roman" w:eastAsia="Times New Roman" w:hAnsi="Times New Roman" w:cs="Times New Roman"/>
          <w:color w:val="000000"/>
          <w:sz w:val="30"/>
          <w:szCs w:val="30"/>
        </w:rPr>
        <w:t xml:space="preserve"> are </w:t>
      </w:r>
      <w:r w:rsidR="00781F6D" w:rsidRPr="00342436">
        <w:rPr>
          <w:rFonts w:ascii="Times New Roman" w:eastAsia="Times New Roman" w:hAnsi="Times New Roman" w:cs="Times New Roman"/>
          <w:sz w:val="30"/>
          <w:szCs w:val="30"/>
        </w:rPr>
        <w:t>eligible to be participating employees</w:t>
      </w:r>
      <w:ins w:id="59" w:author="Celia Wren - Contractor" w:date="2023-04-06T09:29:00Z">
        <w:r w:rsidR="00781F6D" w:rsidRPr="00342436">
          <w:rPr>
            <w:rFonts w:ascii="Times New Roman" w:eastAsia="Times New Roman" w:hAnsi="Times New Roman" w:cs="Times New Roman"/>
            <w:sz w:val="30"/>
            <w:szCs w:val="30"/>
          </w:rPr>
          <w:t>, and a CNA’s provision of technical assistance to an NPA to meet its obligations in this area, meets the quality expectations of the Commission</w:t>
        </w:r>
      </w:ins>
      <w:r w:rsidR="00781F6D" w:rsidRPr="00342436">
        <w:rPr>
          <w:rFonts w:ascii="Times New Roman" w:eastAsia="Times New Roman" w:hAnsi="Times New Roman" w:cs="Times New Roman"/>
          <w:color w:val="000000"/>
          <w:sz w:val="30"/>
          <w:szCs w:val="30"/>
        </w:rPr>
        <w:t>.</w:t>
      </w:r>
    </w:p>
    <w:p w14:paraId="00000021" w14:textId="3D1EC5E9" w:rsidR="00315171" w:rsidRPr="00342436" w:rsidRDefault="00840119" w:rsidP="00781F6D">
      <w:pPr>
        <w:numPr>
          <w:ilvl w:val="0"/>
          <w:numId w:val="4"/>
        </w:numPr>
        <w:pBdr>
          <w:top w:val="nil"/>
          <w:left w:val="nil"/>
          <w:bottom w:val="nil"/>
          <w:right w:val="nil"/>
          <w:between w:val="nil"/>
        </w:pBdr>
        <w:spacing w:after="120" w:line="240" w:lineRule="auto"/>
        <w:rPr>
          <w:rFonts w:ascii="Times New Roman" w:eastAsia="Times New Roman" w:hAnsi="Times New Roman" w:cs="Times New Roman"/>
          <w:sz w:val="30"/>
          <w:szCs w:val="30"/>
        </w:rPr>
      </w:pPr>
      <w:del w:id="60" w:author="Celia Wren - Contractor" w:date="2023-04-06T09:29:00Z">
        <w:r>
          <w:rPr>
            <w:rFonts w:ascii="Times New Roman" w:eastAsia="Times New Roman" w:hAnsi="Times New Roman" w:cs="Times New Roman"/>
            <w:sz w:val="30"/>
            <w:szCs w:val="30"/>
          </w:rPr>
          <w:delText>Conduct</w:delText>
        </w:r>
      </w:del>
      <w:ins w:id="61" w:author="Celia Wren - Contractor" w:date="2023-04-06T09:29:00Z">
        <w:r w:rsidR="00781F6D" w:rsidRPr="00342436">
          <w:rPr>
            <w:rFonts w:ascii="Times New Roman" w:eastAsia="Times New Roman" w:hAnsi="Times New Roman" w:cs="Times New Roman"/>
            <w:sz w:val="30"/>
            <w:szCs w:val="30"/>
          </w:rPr>
          <w:t>Conducts</w:t>
        </w:r>
      </w:ins>
      <w:r w:rsidR="00781F6D" w:rsidRPr="00342436">
        <w:rPr>
          <w:rFonts w:ascii="Times New Roman" w:eastAsia="Times New Roman" w:hAnsi="Times New Roman" w:cs="Times New Roman"/>
          <w:sz w:val="30"/>
          <w:szCs w:val="30"/>
        </w:rPr>
        <w:t xml:space="preserve"> inspections </w:t>
      </w:r>
      <w:ins w:id="62" w:author="Celia Wren - Contractor" w:date="2023-04-06T09:29:00Z">
        <w:r w:rsidR="00781F6D" w:rsidRPr="00342436">
          <w:rPr>
            <w:rFonts w:ascii="Times New Roman" w:eastAsia="Times New Roman" w:hAnsi="Times New Roman" w:cs="Times New Roman"/>
            <w:sz w:val="30"/>
            <w:szCs w:val="30"/>
          </w:rPr>
          <w:t xml:space="preserve">of NPAs </w:t>
        </w:r>
      </w:ins>
      <w:r w:rsidR="00781F6D" w:rsidRPr="00342436">
        <w:rPr>
          <w:rFonts w:ascii="Times New Roman" w:eastAsia="Times New Roman" w:hAnsi="Times New Roman" w:cs="Times New Roman"/>
          <w:sz w:val="30"/>
          <w:szCs w:val="30"/>
        </w:rPr>
        <w:t>as determined necessary</w:t>
      </w:r>
      <w:r w:rsidR="00781F6D" w:rsidRPr="00342436">
        <w:rPr>
          <w:rFonts w:ascii="Times New Roman" w:eastAsia="Times New Roman" w:hAnsi="Times New Roman" w:cs="Times New Roman"/>
          <w:color w:val="000000"/>
          <w:sz w:val="30"/>
          <w:szCs w:val="30"/>
        </w:rPr>
        <w:t>.</w:t>
      </w:r>
    </w:p>
    <w:p w14:paraId="609B4F1D" w14:textId="77777777" w:rsidR="00A353D5" w:rsidRDefault="00A353D5">
      <w:pPr>
        <w:pBdr>
          <w:top w:val="nil"/>
          <w:left w:val="nil"/>
          <w:bottom w:val="nil"/>
          <w:right w:val="nil"/>
          <w:between w:val="nil"/>
        </w:pBdr>
        <w:spacing w:after="0" w:line="240" w:lineRule="auto"/>
        <w:ind w:left="1080"/>
        <w:rPr>
          <w:del w:id="63" w:author="Celia Wren - Contractor" w:date="2023-04-06T09:29:00Z"/>
          <w:rFonts w:ascii="Times New Roman" w:eastAsia="Times New Roman" w:hAnsi="Times New Roman" w:cs="Times New Roman"/>
          <w:color w:val="000000"/>
          <w:sz w:val="30"/>
          <w:szCs w:val="30"/>
        </w:rPr>
      </w:pPr>
    </w:p>
    <w:p w14:paraId="00000022" w14:textId="77777777" w:rsidR="00315171" w:rsidRPr="00342436" w:rsidRDefault="00781F6D" w:rsidP="00781F6D">
      <w:pPr>
        <w:numPr>
          <w:ilvl w:val="0"/>
          <w:numId w:val="1"/>
        </w:numPr>
        <w:pBdr>
          <w:top w:val="nil"/>
          <w:left w:val="nil"/>
          <w:bottom w:val="nil"/>
          <w:right w:val="nil"/>
          <w:between w:val="nil"/>
        </w:pBdr>
        <w:spacing w:after="120" w:line="240" w:lineRule="auto"/>
        <w:ind w:left="810" w:hanging="450"/>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The</w:t>
      </w:r>
      <w:r w:rsidRPr="00342436">
        <w:rPr>
          <w:rFonts w:ascii="Times New Roman" w:eastAsia="Times New Roman" w:hAnsi="Times New Roman" w:cs="Times New Roman"/>
          <w:color w:val="000000"/>
          <w:sz w:val="30"/>
          <w:szCs w:val="30"/>
        </w:rPr>
        <w:t xml:space="preserve"> CNA</w:t>
      </w:r>
      <w:r w:rsidRPr="00342436">
        <w:rPr>
          <w:rFonts w:ascii="Times New Roman" w:eastAsia="Times New Roman" w:hAnsi="Times New Roman" w:cs="Times New Roman"/>
          <w:sz w:val="30"/>
          <w:szCs w:val="30"/>
        </w:rPr>
        <w:t>:</w:t>
      </w:r>
    </w:p>
    <w:p w14:paraId="2482F1A3" w14:textId="77777777" w:rsidR="00342436"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Establishes a </w:t>
      </w:r>
      <w:r w:rsidRPr="00342436">
        <w:rPr>
          <w:rFonts w:ascii="Times New Roman" w:eastAsia="Times New Roman" w:hAnsi="Times New Roman" w:cs="Times New Roman"/>
          <w:sz w:val="30"/>
          <w:szCs w:val="30"/>
        </w:rPr>
        <w:t>process</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 xml:space="preserve">to </w:t>
      </w:r>
      <w:ins w:id="64" w:author="Celia Wren - Contractor" w:date="2023-04-06T09:29:00Z">
        <w:r w:rsidRPr="00342436">
          <w:rPr>
            <w:rFonts w:ascii="Times New Roman" w:eastAsia="Times New Roman" w:hAnsi="Times New Roman" w:cs="Times New Roman"/>
            <w:sz w:val="30"/>
            <w:szCs w:val="30"/>
          </w:rPr>
          <w:t xml:space="preserve">monitor, </w:t>
        </w:r>
      </w:ins>
      <w:r w:rsidRPr="00342436">
        <w:rPr>
          <w:rFonts w:ascii="Times New Roman" w:eastAsia="Times New Roman" w:hAnsi="Times New Roman" w:cs="Times New Roman"/>
          <w:sz w:val="30"/>
          <w:szCs w:val="30"/>
        </w:rPr>
        <w:t>review</w:t>
      </w:r>
      <w:ins w:id="65" w:author="Celia Wren - Contractor" w:date="2023-04-06T09:29:00Z">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sz w:val="30"/>
          <w:szCs w:val="30"/>
        </w:rPr>
        <w:t xml:space="preserve"> and </w:t>
      </w:r>
      <w:r w:rsidRPr="00342436">
        <w:rPr>
          <w:rFonts w:ascii="Times New Roman" w:eastAsia="Times New Roman" w:hAnsi="Times New Roman" w:cs="Times New Roman"/>
          <w:color w:val="000000"/>
          <w:sz w:val="30"/>
          <w:szCs w:val="30"/>
        </w:rPr>
        <w:t>evaluate</w:t>
      </w:r>
      <w:r w:rsidRPr="00342436">
        <w:rPr>
          <w:rFonts w:ascii="Times New Roman" w:eastAsia="Times New Roman" w:hAnsi="Times New Roman" w:cs="Times New Roman"/>
          <w:sz w:val="30"/>
          <w:szCs w:val="30"/>
        </w:rPr>
        <w:t xml:space="preserve"> </w:t>
      </w:r>
      <w:r w:rsidRPr="00342436">
        <w:rPr>
          <w:rFonts w:ascii="Times New Roman" w:eastAsia="Times New Roman" w:hAnsi="Times New Roman" w:cs="Times New Roman"/>
          <w:color w:val="000000"/>
          <w:sz w:val="30"/>
          <w:szCs w:val="30"/>
        </w:rPr>
        <w:t>an NPA</w:t>
      </w:r>
      <w:r w:rsidRPr="00342436">
        <w:rPr>
          <w:rFonts w:ascii="Times New Roman" w:eastAsia="Times New Roman" w:hAnsi="Times New Roman" w:cs="Times New Roman"/>
          <w:sz w:val="30"/>
          <w:szCs w:val="30"/>
        </w:rPr>
        <w:t>’s</w:t>
      </w:r>
      <w:r w:rsidRPr="00342436">
        <w:rPr>
          <w:rFonts w:ascii="Times New Roman" w:eastAsia="Times New Roman" w:hAnsi="Times New Roman" w:cs="Times New Roman"/>
          <w:color w:val="000000"/>
          <w:sz w:val="30"/>
          <w:szCs w:val="30"/>
        </w:rPr>
        <w:t xml:space="preserve"> determination and </w:t>
      </w:r>
      <w:r w:rsidRPr="00342436">
        <w:rPr>
          <w:rFonts w:ascii="Times New Roman" w:eastAsia="Times New Roman" w:hAnsi="Times New Roman" w:cs="Times New Roman"/>
          <w:sz w:val="30"/>
          <w:szCs w:val="30"/>
        </w:rPr>
        <w:t>documentation</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 xml:space="preserve">of whether individuals are eligible to be participating employees.  </w:t>
      </w:r>
    </w:p>
    <w:p w14:paraId="00000024" w14:textId="4136F2B6"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Provides</w:t>
      </w:r>
      <w:del w:id="66" w:author="Celia Wren - Contractor" w:date="2023-04-06T09:29:00Z">
        <w:r w:rsidR="00840119">
          <w:rPr>
            <w:rFonts w:ascii="Times New Roman" w:eastAsia="Times New Roman" w:hAnsi="Times New Roman" w:cs="Times New Roman"/>
            <w:sz w:val="30"/>
            <w:szCs w:val="30"/>
          </w:rPr>
          <w:delText xml:space="preserve"> </w:delText>
        </w:r>
        <w:r w:rsidR="00840119">
          <w:rPr>
            <w:rFonts w:ascii="Times New Roman" w:eastAsia="Times New Roman" w:hAnsi="Times New Roman" w:cs="Times New Roman"/>
            <w:color w:val="000000"/>
            <w:sz w:val="30"/>
            <w:szCs w:val="30"/>
          </w:rPr>
          <w:delText>guidance, training, and</w:delText>
        </w:r>
      </w:del>
      <w:r w:rsidRPr="00342436">
        <w:rPr>
          <w:rFonts w:ascii="Times New Roman" w:eastAsia="Times New Roman" w:hAnsi="Times New Roman" w:cs="Times New Roman"/>
          <w:sz w:val="30"/>
          <w:szCs w:val="30"/>
        </w:rPr>
        <w:t xml:space="preserve"> </w:t>
      </w:r>
      <w:r w:rsidRPr="00342436">
        <w:rPr>
          <w:rFonts w:ascii="Times New Roman" w:eastAsia="Times New Roman" w:hAnsi="Times New Roman" w:cs="Times New Roman"/>
          <w:color w:val="000000"/>
          <w:sz w:val="30"/>
          <w:szCs w:val="30"/>
        </w:rPr>
        <w:t>technical assistance to NPAs to properly determine and document</w:t>
      </w:r>
      <w:r w:rsidRPr="00342436">
        <w:rPr>
          <w:rFonts w:ascii="Times New Roman" w:eastAsia="Times New Roman" w:hAnsi="Times New Roman" w:cs="Times New Roman"/>
          <w:sz w:val="30"/>
          <w:szCs w:val="30"/>
        </w:rPr>
        <w:t xml:space="preserve"> whether an individual is eligible to be a participating employee</w:t>
      </w:r>
      <w:r w:rsidRPr="00342436">
        <w:rPr>
          <w:rFonts w:ascii="Times New Roman" w:eastAsia="Times New Roman" w:hAnsi="Times New Roman" w:cs="Times New Roman"/>
          <w:color w:val="000000"/>
          <w:sz w:val="30"/>
          <w:szCs w:val="30"/>
        </w:rPr>
        <w:t>.</w:t>
      </w:r>
    </w:p>
    <w:p w14:paraId="00000026" w14:textId="740A0E86" w:rsidR="00315171" w:rsidRPr="00342436" w:rsidRDefault="00781F6D" w:rsidP="00781F6D">
      <w:pPr>
        <w:widowControl w:val="0"/>
        <w:numPr>
          <w:ilvl w:val="1"/>
          <w:numId w:val="1"/>
        </w:numPr>
        <w:spacing w:after="120" w:line="240" w:lineRule="auto"/>
        <w:ind w:right="-144"/>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Provides data to the Commission regarding the NPAs’ determinations and documentation of whether individuals are eligible to be participating employees in an electronic format </w:t>
      </w:r>
      <w:del w:id="67" w:author="Celia Wren - Contractor" w:date="2023-04-06T09:29:00Z">
        <w:r w:rsidR="00840119">
          <w:rPr>
            <w:rFonts w:ascii="Times New Roman" w:eastAsia="Times New Roman" w:hAnsi="Times New Roman" w:cs="Times New Roman"/>
            <w:sz w:val="30"/>
            <w:szCs w:val="30"/>
          </w:rPr>
          <w:delText>mutually agreeable to</w:delText>
        </w:r>
      </w:del>
      <w:ins w:id="68" w:author="Celia Wren - Contractor" w:date="2023-04-06T09:29:00Z">
        <w:r w:rsidRPr="00342436">
          <w:rPr>
            <w:rFonts w:ascii="Times New Roman" w:eastAsia="Times New Roman" w:hAnsi="Times New Roman" w:cs="Times New Roman"/>
            <w:sz w:val="30"/>
            <w:szCs w:val="30"/>
          </w:rPr>
          <w:t>that</w:t>
        </w:r>
      </w:ins>
      <w:r w:rsidRPr="00342436">
        <w:rPr>
          <w:rFonts w:ascii="Times New Roman" w:eastAsia="Times New Roman" w:hAnsi="Times New Roman" w:cs="Times New Roman"/>
          <w:sz w:val="30"/>
          <w:szCs w:val="30"/>
        </w:rPr>
        <w:t xml:space="preserve"> the Commission</w:t>
      </w:r>
      <w:ins w:id="69" w:author="Celia Wren - Contractor" w:date="2023-04-06T09:29:00Z">
        <w:r w:rsidRPr="00342436">
          <w:rPr>
            <w:rFonts w:ascii="Times New Roman" w:eastAsia="Times New Roman" w:hAnsi="Times New Roman" w:cs="Times New Roman"/>
            <w:sz w:val="30"/>
            <w:szCs w:val="30"/>
          </w:rPr>
          <w:t xml:space="preserve"> can directly and fully access</w:t>
        </w:r>
      </w:ins>
      <w:r w:rsidRPr="00342436">
        <w:rPr>
          <w:rFonts w:ascii="Times New Roman" w:eastAsia="Times New Roman" w:hAnsi="Times New Roman" w:cs="Times New Roman"/>
          <w:sz w:val="30"/>
          <w:szCs w:val="30"/>
        </w:rPr>
        <w:t>.</w:t>
      </w:r>
    </w:p>
    <w:p w14:paraId="40DC25CA" w14:textId="77777777" w:rsidR="00A353D5" w:rsidRDefault="00A353D5">
      <w:pPr>
        <w:spacing w:after="0" w:line="240" w:lineRule="auto"/>
        <w:rPr>
          <w:del w:id="70" w:author="Celia Wren - Contractor" w:date="2023-04-06T09:29:00Z"/>
          <w:rFonts w:ascii="Times New Roman" w:eastAsia="Times New Roman" w:hAnsi="Times New Roman" w:cs="Times New Roman"/>
          <w:sz w:val="30"/>
          <w:szCs w:val="30"/>
        </w:rPr>
      </w:pPr>
    </w:p>
    <w:p w14:paraId="00000027" w14:textId="77777777" w:rsidR="00315171" w:rsidRPr="00342436" w:rsidRDefault="00781F6D" w:rsidP="00781F6D">
      <w:pPr>
        <w:numPr>
          <w:ilvl w:val="0"/>
          <w:numId w:val="1"/>
        </w:numPr>
        <w:pBdr>
          <w:top w:val="nil"/>
          <w:left w:val="nil"/>
          <w:bottom w:val="nil"/>
          <w:right w:val="nil"/>
          <w:between w:val="nil"/>
        </w:pBdr>
        <w:spacing w:after="120" w:line="240" w:lineRule="auto"/>
        <w:ind w:left="900" w:hanging="540"/>
        <w:rPr>
          <w:rFonts w:ascii="Times New Roman" w:eastAsia="Times New Roman" w:hAnsi="Times New Roman" w:cs="Times New Roman"/>
          <w:color w:val="000000"/>
          <w:sz w:val="30"/>
          <w:szCs w:val="30"/>
        </w:rPr>
      </w:pPr>
      <w:r w:rsidRPr="00342436">
        <w:rPr>
          <w:rFonts w:ascii="Times New Roman" w:eastAsia="Times New Roman" w:hAnsi="Times New Roman" w:cs="Times New Roman"/>
          <w:sz w:val="30"/>
          <w:szCs w:val="30"/>
        </w:rPr>
        <w:t xml:space="preserve">The </w:t>
      </w:r>
      <w:r w:rsidRPr="00342436">
        <w:rPr>
          <w:rFonts w:ascii="Times New Roman" w:eastAsia="Times New Roman" w:hAnsi="Times New Roman" w:cs="Times New Roman"/>
          <w:color w:val="000000"/>
          <w:sz w:val="30"/>
          <w:szCs w:val="30"/>
        </w:rPr>
        <w:t>NP</w:t>
      </w:r>
      <w:r w:rsidRPr="00342436">
        <w:rPr>
          <w:rFonts w:ascii="Times New Roman" w:eastAsia="Times New Roman" w:hAnsi="Times New Roman" w:cs="Times New Roman"/>
          <w:sz w:val="30"/>
          <w:szCs w:val="30"/>
        </w:rPr>
        <w:t>A</w:t>
      </w:r>
      <w:r w:rsidRPr="00342436">
        <w:rPr>
          <w:rFonts w:ascii="Times New Roman" w:eastAsia="Times New Roman" w:hAnsi="Times New Roman" w:cs="Times New Roman"/>
          <w:color w:val="000000"/>
          <w:sz w:val="30"/>
          <w:szCs w:val="30"/>
        </w:rPr>
        <w:t>:</w:t>
      </w:r>
    </w:p>
    <w:p w14:paraId="00000028" w14:textId="77777777"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Establishes and implements a </w:t>
      </w:r>
      <w:r w:rsidRPr="00342436">
        <w:rPr>
          <w:rFonts w:ascii="Times New Roman" w:eastAsia="Times New Roman" w:hAnsi="Times New Roman" w:cs="Times New Roman"/>
          <w:sz w:val="30"/>
          <w:szCs w:val="30"/>
        </w:rPr>
        <w:t>system</w:t>
      </w:r>
      <w:r w:rsidRPr="00342436">
        <w:rPr>
          <w:rFonts w:ascii="Times New Roman" w:eastAsia="Times New Roman" w:hAnsi="Times New Roman" w:cs="Times New Roman"/>
          <w:color w:val="000000"/>
          <w:sz w:val="30"/>
          <w:szCs w:val="30"/>
        </w:rPr>
        <w:t xml:space="preserve"> for determining and documenting an individual’s eligibility</w:t>
      </w:r>
      <w:r w:rsidRPr="00342436">
        <w:rPr>
          <w:rFonts w:ascii="Times New Roman" w:eastAsia="Times New Roman" w:hAnsi="Times New Roman" w:cs="Times New Roman"/>
          <w:sz w:val="30"/>
          <w:szCs w:val="30"/>
        </w:rPr>
        <w:t xml:space="preserve"> to be a participating employee.</w:t>
      </w:r>
      <w:r w:rsidRPr="00342436">
        <w:rPr>
          <w:rFonts w:ascii="Times New Roman" w:eastAsia="Times New Roman" w:hAnsi="Times New Roman" w:cs="Times New Roman"/>
          <w:color w:val="000000"/>
          <w:sz w:val="30"/>
          <w:szCs w:val="30"/>
        </w:rPr>
        <w:t xml:space="preserve"> </w:t>
      </w:r>
    </w:p>
    <w:p w14:paraId="00000029" w14:textId="77777777"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Establishes quality assurance measures that prevent an</w:t>
      </w:r>
      <w:r w:rsidRPr="00342436">
        <w:rPr>
          <w:rFonts w:ascii="Times New Roman" w:eastAsia="Times New Roman" w:hAnsi="Times New Roman" w:cs="Times New Roman"/>
          <w:sz w:val="30"/>
          <w:szCs w:val="30"/>
        </w:rPr>
        <w:t xml:space="preserve">d </w:t>
      </w:r>
      <w:r w:rsidRPr="00342436">
        <w:rPr>
          <w:rFonts w:ascii="Times New Roman" w:eastAsia="Times New Roman" w:hAnsi="Times New Roman" w:cs="Times New Roman"/>
          <w:color w:val="000000"/>
          <w:sz w:val="30"/>
          <w:szCs w:val="30"/>
        </w:rPr>
        <w:t>detect defective determinations or documentations; corrects such defects in a timely manner</w:t>
      </w:r>
      <w:r w:rsidRPr="00342436">
        <w:rPr>
          <w:rFonts w:ascii="Times New Roman" w:eastAsia="Times New Roman" w:hAnsi="Times New Roman" w:cs="Times New Roman"/>
          <w:sz w:val="30"/>
          <w:szCs w:val="30"/>
        </w:rPr>
        <w:t>; and c</w:t>
      </w:r>
      <w:r w:rsidRPr="00342436">
        <w:rPr>
          <w:rFonts w:ascii="Times New Roman" w:eastAsia="Times New Roman" w:hAnsi="Times New Roman" w:cs="Times New Roman"/>
          <w:color w:val="000000"/>
          <w:sz w:val="30"/>
          <w:szCs w:val="30"/>
        </w:rPr>
        <w:t>onducts recommended quality audits of records</w:t>
      </w:r>
      <w:r w:rsidRPr="00342436">
        <w:rPr>
          <w:rFonts w:ascii="Times New Roman" w:eastAsia="Times New Roman" w:hAnsi="Times New Roman" w:cs="Times New Roman"/>
          <w:sz w:val="30"/>
          <w:szCs w:val="30"/>
        </w:rPr>
        <w:t>.</w:t>
      </w:r>
    </w:p>
    <w:p w14:paraId="0000002A" w14:textId="58A27AA4"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Establishes a record-keeping system for all documentation necessary to determine whether individuals are eligible to be participating employees and transmits </w:t>
      </w:r>
      <w:ins w:id="71" w:author="Celia Wren - Contractor" w:date="2023-04-06T09:29:00Z">
        <w:r w:rsidRPr="00342436">
          <w:rPr>
            <w:rFonts w:ascii="Times New Roman" w:eastAsia="Times New Roman" w:hAnsi="Times New Roman" w:cs="Times New Roman"/>
            <w:sz w:val="30"/>
            <w:szCs w:val="30"/>
          </w:rPr>
          <w:t xml:space="preserve">all </w:t>
        </w:r>
      </w:ins>
      <w:r w:rsidRPr="00342436">
        <w:rPr>
          <w:rFonts w:ascii="Times New Roman" w:eastAsia="Times New Roman" w:hAnsi="Times New Roman" w:cs="Times New Roman"/>
          <w:sz w:val="30"/>
          <w:szCs w:val="30"/>
        </w:rPr>
        <w:t xml:space="preserve">data </w:t>
      </w:r>
      <w:ins w:id="72" w:author="Celia Wren - Contractor" w:date="2023-04-06T09:29:00Z">
        <w:r w:rsidRPr="00342436">
          <w:rPr>
            <w:rFonts w:ascii="Times New Roman" w:eastAsia="Times New Roman" w:hAnsi="Times New Roman" w:cs="Times New Roman"/>
            <w:sz w:val="30"/>
            <w:szCs w:val="30"/>
          </w:rPr>
          <w:t xml:space="preserve">in the required format </w:t>
        </w:r>
      </w:ins>
      <w:r w:rsidRPr="00342436">
        <w:rPr>
          <w:rFonts w:ascii="Times New Roman" w:eastAsia="Times New Roman" w:hAnsi="Times New Roman" w:cs="Times New Roman"/>
          <w:sz w:val="30"/>
          <w:szCs w:val="30"/>
        </w:rPr>
        <w:t>to the CNAs</w:t>
      </w:r>
      <w:del w:id="73" w:author="Celia Wren - Contractor" w:date="2023-04-06T09:29:00Z">
        <w:r w:rsidR="00840119">
          <w:rPr>
            <w:rFonts w:ascii="Times New Roman" w:eastAsia="Times New Roman" w:hAnsi="Times New Roman" w:cs="Times New Roman"/>
            <w:sz w:val="30"/>
            <w:szCs w:val="30"/>
          </w:rPr>
          <w:delText xml:space="preserve"> in an electronic format agreeable to the Commission</w:delText>
        </w:r>
      </w:del>
      <w:r w:rsidRPr="00342436">
        <w:rPr>
          <w:rFonts w:ascii="Times New Roman" w:eastAsia="Times New Roman" w:hAnsi="Times New Roman" w:cs="Times New Roman"/>
          <w:sz w:val="30"/>
          <w:szCs w:val="30"/>
        </w:rPr>
        <w:t>.</w:t>
      </w:r>
    </w:p>
    <w:p w14:paraId="0000002C" w14:textId="11743720" w:rsidR="00315171" w:rsidRPr="00342436" w:rsidRDefault="00781F6D" w:rsidP="00781F6D">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r w:rsidRPr="00342436">
        <w:rPr>
          <w:rFonts w:ascii="Times New Roman" w:eastAsia="Times New Roman" w:hAnsi="Times New Roman" w:cs="Times New Roman"/>
          <w:color w:val="000000"/>
          <w:sz w:val="30"/>
          <w:szCs w:val="30"/>
        </w:rPr>
        <w:t xml:space="preserve">Participates in all required education and training </w:t>
      </w:r>
      <w:r w:rsidRPr="00342436">
        <w:rPr>
          <w:rFonts w:ascii="Times New Roman" w:eastAsia="Times New Roman" w:hAnsi="Times New Roman" w:cs="Times New Roman"/>
          <w:sz w:val="30"/>
          <w:szCs w:val="30"/>
        </w:rPr>
        <w:t xml:space="preserve">programs offered </w:t>
      </w:r>
      <w:r w:rsidRPr="00342436">
        <w:rPr>
          <w:rFonts w:ascii="Times New Roman" w:eastAsia="Times New Roman" w:hAnsi="Times New Roman" w:cs="Times New Roman"/>
          <w:color w:val="000000"/>
          <w:sz w:val="30"/>
          <w:szCs w:val="30"/>
        </w:rPr>
        <w:t>by the CNA or the Commission.</w:t>
      </w:r>
    </w:p>
    <w:p w14:paraId="6C47D19F" w14:textId="77777777" w:rsidR="00A353D5" w:rsidRDefault="00A353D5">
      <w:pPr>
        <w:pBdr>
          <w:top w:val="nil"/>
          <w:left w:val="nil"/>
          <w:bottom w:val="nil"/>
          <w:right w:val="nil"/>
          <w:between w:val="nil"/>
        </w:pBdr>
        <w:spacing w:after="0" w:line="240" w:lineRule="auto"/>
        <w:ind w:left="1080"/>
        <w:rPr>
          <w:del w:id="74" w:author="Celia Wren - Contractor" w:date="2023-04-06T09:29:00Z"/>
          <w:rFonts w:ascii="Times New Roman" w:eastAsia="Times New Roman" w:hAnsi="Times New Roman" w:cs="Times New Roman"/>
          <w:color w:val="000000"/>
          <w:sz w:val="30"/>
          <w:szCs w:val="30"/>
        </w:rPr>
      </w:pPr>
    </w:p>
    <w:p w14:paraId="0000002E" w14:textId="1A41BE1F" w:rsidR="00315171" w:rsidRPr="00342436" w:rsidRDefault="00840119" w:rsidP="00781F6D">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30"/>
          <w:szCs w:val="30"/>
        </w:rPr>
      </w:pPr>
      <w:del w:id="75" w:author="Celia Wren - Contractor" w:date="2023-04-06T09:29:00Z">
        <w:r>
          <w:rPr>
            <w:rFonts w:ascii="Times New Roman" w:eastAsia="Times New Roman" w:hAnsi="Times New Roman" w:cs="Times New Roman"/>
            <w:b/>
            <w:sz w:val="30"/>
            <w:szCs w:val="30"/>
          </w:rPr>
          <w:delText xml:space="preserve">6.   </w:delText>
        </w:r>
      </w:del>
      <w:r w:rsidR="00781F6D" w:rsidRPr="00342436">
        <w:rPr>
          <w:rFonts w:ascii="Times New Roman" w:eastAsia="Times New Roman" w:hAnsi="Times New Roman" w:cs="Times New Roman"/>
          <w:b/>
          <w:color w:val="000000"/>
          <w:sz w:val="30"/>
          <w:szCs w:val="30"/>
        </w:rPr>
        <w:t>POLICY</w:t>
      </w:r>
      <w:r w:rsidR="00781F6D" w:rsidRPr="00342436">
        <w:rPr>
          <w:rFonts w:ascii="Times New Roman" w:eastAsia="Times New Roman" w:hAnsi="Times New Roman" w:cs="Times New Roman"/>
          <w:color w:val="000000"/>
          <w:sz w:val="30"/>
          <w:szCs w:val="30"/>
        </w:rPr>
        <w:t>.</w:t>
      </w:r>
    </w:p>
    <w:p w14:paraId="5A8E8B85" w14:textId="77777777" w:rsidR="00342436" w:rsidRPr="00342436" w:rsidRDefault="00342436" w:rsidP="00781F6D">
      <w:pPr>
        <w:numPr>
          <w:ilvl w:val="0"/>
          <w:numId w:val="6"/>
        </w:numPr>
        <w:pBdr>
          <w:top w:val="nil"/>
          <w:left w:val="nil"/>
          <w:bottom w:val="nil"/>
          <w:right w:val="nil"/>
          <w:between w:val="nil"/>
        </w:pBdr>
        <w:tabs>
          <w:tab w:val="left" w:pos="900"/>
        </w:tabs>
        <w:spacing w:after="120" w:line="240" w:lineRule="auto"/>
        <w:ind w:left="900" w:hanging="540"/>
        <w:rPr>
          <w:ins w:id="76" w:author="Celia Wren - Contractor" w:date="2023-04-06T09:29:00Z"/>
          <w:rFonts w:ascii="Times New Roman" w:eastAsia="Times New Roman" w:hAnsi="Times New Roman" w:cs="Times New Roman"/>
          <w:sz w:val="30"/>
          <w:szCs w:val="30"/>
        </w:rPr>
      </w:pPr>
      <w:ins w:id="77" w:author="Celia Wren - Contractor" w:date="2023-04-06T09:29:00Z">
        <w:r>
          <w:rPr>
            <w:rFonts w:ascii="Times New Roman" w:eastAsia="Times New Roman" w:hAnsi="Times New Roman" w:cs="Times New Roman"/>
            <w:color w:val="000000"/>
            <w:sz w:val="30"/>
            <w:szCs w:val="30"/>
          </w:rPr>
          <w:t>In General:</w:t>
        </w:r>
      </w:ins>
    </w:p>
    <w:p w14:paraId="00000030" w14:textId="62AAF35E" w:rsidR="00315171" w:rsidRPr="00342436" w:rsidRDefault="00342436" w:rsidP="00781F6D">
      <w:pPr>
        <w:numPr>
          <w:ilvl w:val="1"/>
          <w:numId w:val="6"/>
        </w:numPr>
        <w:pBdr>
          <w:top w:val="nil"/>
          <w:left w:val="nil"/>
          <w:bottom w:val="nil"/>
          <w:right w:val="nil"/>
          <w:between w:val="nil"/>
        </w:pBdr>
        <w:tabs>
          <w:tab w:val="left" w:pos="900"/>
        </w:tabs>
        <w:spacing w:after="120" w:line="240" w:lineRule="auto"/>
        <w:rPr>
          <w:rFonts w:ascii="Times New Roman" w:eastAsia="Times New Roman" w:hAnsi="Times New Roman" w:cs="Times New Roman"/>
          <w:sz w:val="30"/>
          <w:szCs w:val="30"/>
        </w:rPr>
      </w:pPr>
      <w:ins w:id="78" w:author="Celia Wren - Contractor" w:date="2023-04-06T09:29:00Z">
        <w:r>
          <w:rPr>
            <w:rFonts w:ascii="Times New Roman" w:eastAsia="Times New Roman" w:hAnsi="Times New Roman" w:cs="Times New Roman"/>
            <w:color w:val="000000"/>
            <w:sz w:val="30"/>
            <w:szCs w:val="30"/>
          </w:rPr>
          <w:t xml:space="preserve">  </w:t>
        </w:r>
      </w:ins>
      <w:r w:rsidR="00781F6D" w:rsidRPr="00342436">
        <w:rPr>
          <w:rFonts w:ascii="Times New Roman" w:eastAsia="Times New Roman" w:hAnsi="Times New Roman" w:cs="Times New Roman"/>
          <w:color w:val="000000"/>
          <w:sz w:val="30"/>
          <w:szCs w:val="30"/>
        </w:rPr>
        <w:t xml:space="preserve">The AbilityOne Program exists to create and enhance employment opportunities for individuals </w:t>
      </w:r>
      <w:r w:rsidR="00781F6D" w:rsidRPr="00342436">
        <w:rPr>
          <w:rFonts w:ascii="Times New Roman" w:eastAsia="Times New Roman" w:hAnsi="Times New Roman" w:cs="Times New Roman"/>
          <w:sz w:val="30"/>
          <w:szCs w:val="30"/>
        </w:rPr>
        <w:t xml:space="preserve">who are blind or have </w:t>
      </w:r>
      <w:r w:rsidR="00781F6D" w:rsidRPr="00342436">
        <w:rPr>
          <w:rFonts w:ascii="Times New Roman" w:eastAsia="Times New Roman" w:hAnsi="Times New Roman" w:cs="Times New Roman"/>
          <w:color w:val="000000"/>
          <w:sz w:val="30"/>
          <w:szCs w:val="30"/>
        </w:rPr>
        <w:t xml:space="preserve">significant disabilities. Through sound documentation, the NPAs ensure that the Program continues to be a wellspring of opportunity to those individuals who are eligible to participate in the Program. </w:t>
      </w:r>
    </w:p>
    <w:p w14:paraId="00000032" w14:textId="1BCC03EC" w:rsidR="00315171" w:rsidRPr="00342436" w:rsidRDefault="00781F6D" w:rsidP="00781F6D">
      <w:pPr>
        <w:numPr>
          <w:ilvl w:val="1"/>
          <w:numId w:val="6"/>
        </w:numPr>
        <w:pBdr>
          <w:top w:val="nil"/>
          <w:left w:val="nil"/>
          <w:bottom w:val="nil"/>
          <w:right w:val="nil"/>
          <w:between w:val="nil"/>
        </w:pBd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 xml:space="preserve">Several fellow government agencies have an obligation to determine whether people with disabilities are eligible for the financial benefits and/or </w:t>
      </w:r>
      <w:del w:id="79" w:author="Celia Wren - Contractor" w:date="2023-04-06T09:29:00Z">
        <w:r w:rsidR="00840119">
          <w:rPr>
            <w:rFonts w:ascii="Times New Roman" w:eastAsia="Times New Roman" w:hAnsi="Times New Roman" w:cs="Times New Roman"/>
            <w:color w:val="000000"/>
            <w:sz w:val="30"/>
            <w:szCs w:val="30"/>
          </w:rPr>
          <w:delText>service</w:delText>
        </w:r>
      </w:del>
      <w:ins w:id="80" w:author="Celia Wren - Contractor" w:date="2023-04-06T09:29:00Z">
        <w:r w:rsidRPr="00342436">
          <w:rPr>
            <w:rFonts w:ascii="Times New Roman" w:eastAsia="Times New Roman" w:hAnsi="Times New Roman" w:cs="Times New Roman"/>
            <w:color w:val="000000"/>
            <w:sz w:val="30"/>
            <w:szCs w:val="30"/>
          </w:rPr>
          <w:t>services</w:t>
        </w:r>
      </w:ins>
      <w:r w:rsidRPr="00342436">
        <w:rPr>
          <w:rFonts w:ascii="Times New Roman" w:eastAsia="Times New Roman" w:hAnsi="Times New Roman" w:cs="Times New Roman"/>
          <w:color w:val="000000"/>
          <w:sz w:val="30"/>
          <w:szCs w:val="30"/>
        </w:rPr>
        <w:t xml:space="preserve"> provided by such government agencies. For purposes of efficiency in government, and as a matter of respect for the work of other government agencies, the Commission will accept certifications from certain</w:t>
      </w:r>
      <w:customXmlDelRangeStart w:id="81" w:author="Celia Wren - Contractor" w:date="2023-04-06T09:29:00Z"/>
      <w:sdt>
        <w:sdtPr>
          <w:tag w:val="goog_rdk_9"/>
          <w:id w:val="-1022782286"/>
        </w:sdtPr>
        <w:sdtEndPr/>
        <w:sdtContent>
          <w:customXmlDelRangeEnd w:id="81"/>
          <w:customXmlDelRangeStart w:id="82" w:author="Celia Wren - Contractor" w:date="2023-04-06T09:29:00Z"/>
        </w:sdtContent>
      </w:sdt>
      <w:customXmlDelRangeEnd w:id="82"/>
      <w:r w:rsidRPr="00342436">
        <w:rPr>
          <w:rFonts w:ascii="Times New Roman" w:hAnsi="Times New Roman" w:cs="Times New Roman"/>
          <w:sz w:val="30"/>
          <w:szCs w:val="30"/>
        </w:rPr>
        <w:t xml:space="preserve"> </w:t>
      </w:r>
      <w:r w:rsidRPr="00342436">
        <w:rPr>
          <w:rFonts w:ascii="Times New Roman" w:eastAsia="Times New Roman" w:hAnsi="Times New Roman" w:cs="Times New Roman"/>
          <w:color w:val="000000"/>
          <w:sz w:val="30"/>
          <w:szCs w:val="30"/>
        </w:rPr>
        <w:t xml:space="preserve">government agencies </w:t>
      </w:r>
      <w:del w:id="83" w:author="Celia Wren - Contractor" w:date="2023-04-06T09:29:00Z">
        <w:r w:rsidR="00840119">
          <w:rPr>
            <w:rFonts w:ascii="Times New Roman" w:eastAsia="Times New Roman" w:hAnsi="Times New Roman" w:cs="Times New Roman"/>
            <w:color w:val="000000"/>
            <w:sz w:val="30"/>
            <w:szCs w:val="30"/>
          </w:rPr>
          <w:delText xml:space="preserve">as sufficient documentation of eligibility </w:delText>
        </w:r>
      </w:del>
      <w:r w:rsidRPr="00342436">
        <w:rPr>
          <w:rFonts w:ascii="Times New Roman" w:eastAsia="Times New Roman" w:hAnsi="Times New Roman" w:cs="Times New Roman"/>
          <w:sz w:val="30"/>
          <w:szCs w:val="30"/>
        </w:rPr>
        <w:t xml:space="preserve">to </w:t>
      </w:r>
      <w:del w:id="84" w:author="Celia Wren - Contractor" w:date="2023-04-06T09:29:00Z">
        <w:r w:rsidR="00840119">
          <w:rPr>
            <w:rFonts w:ascii="Times New Roman" w:eastAsia="Times New Roman" w:hAnsi="Times New Roman" w:cs="Times New Roman"/>
            <w:color w:val="000000"/>
            <w:sz w:val="30"/>
            <w:szCs w:val="30"/>
          </w:rPr>
          <w:delText xml:space="preserve">be a participating employee. </w:delText>
        </w:r>
        <w:r w:rsidR="00057C1C">
          <w:rPr>
            <w:rFonts w:ascii="Times New Roman" w:eastAsia="Times New Roman" w:hAnsi="Times New Roman" w:cs="Times New Roman"/>
            <w:color w:val="000000"/>
            <w:sz w:val="30"/>
            <w:szCs w:val="30"/>
          </w:rPr>
          <w:delText xml:space="preserve">To </w:delText>
        </w:r>
      </w:del>
      <w:r w:rsidRPr="00342436">
        <w:rPr>
          <w:rFonts w:ascii="Times New Roman" w:eastAsia="Times New Roman" w:hAnsi="Times New Roman" w:cs="Times New Roman"/>
          <w:sz w:val="30"/>
          <w:szCs w:val="30"/>
        </w:rPr>
        <w:t>the maximum extent possible</w:t>
      </w:r>
      <w:del w:id="85" w:author="Celia Wren - Contractor" w:date="2023-04-06T09:29:00Z">
        <w:r w:rsidR="00057C1C">
          <w:rPr>
            <w:rFonts w:ascii="Times New Roman" w:eastAsia="Times New Roman" w:hAnsi="Times New Roman" w:cs="Times New Roman"/>
            <w:color w:val="000000"/>
            <w:sz w:val="30"/>
            <w:szCs w:val="30"/>
          </w:rPr>
          <w:delText>, t</w:delText>
        </w:r>
        <w:r w:rsidR="00840119">
          <w:rPr>
            <w:rFonts w:ascii="Times New Roman" w:eastAsia="Times New Roman" w:hAnsi="Times New Roman" w:cs="Times New Roman"/>
            <w:color w:val="000000"/>
            <w:sz w:val="30"/>
            <w:szCs w:val="30"/>
          </w:rPr>
          <w:delText xml:space="preserve">he Commission will accept certifications from certain other government agencies as sufficient medical documentation of blindness or a </w:delText>
        </w:r>
      </w:del>
      <w:customXmlDelRangeStart w:id="86" w:author="Celia Wren - Contractor" w:date="2023-04-06T09:29:00Z"/>
      <w:sdt>
        <w:sdtPr>
          <w:tag w:val="goog_rdk_13"/>
          <w:id w:val="-219759560"/>
        </w:sdtPr>
        <w:sdtEndPr/>
        <w:sdtContent>
          <w:customXmlDelRangeEnd w:id="86"/>
          <w:customXmlDelRangeStart w:id="87" w:author="Celia Wren - Contractor" w:date="2023-04-06T09:29:00Z"/>
        </w:sdtContent>
      </w:sdt>
      <w:customXmlDelRangeEnd w:id="87"/>
      <w:del w:id="88" w:author="Celia Wren - Contractor" w:date="2023-04-06T09:29:00Z">
        <w:r w:rsidR="00840119">
          <w:rPr>
            <w:rFonts w:ascii="Times New Roman" w:eastAsia="Times New Roman" w:hAnsi="Times New Roman" w:cs="Times New Roman"/>
            <w:color w:val="000000"/>
            <w:sz w:val="30"/>
            <w:szCs w:val="30"/>
          </w:rPr>
          <w:delText>disability</w:delText>
        </w:r>
      </w:del>
      <w:r w:rsidRPr="00342436">
        <w:rPr>
          <w:rFonts w:ascii="Times New Roman" w:eastAsia="Times New Roman" w:hAnsi="Times New Roman" w:cs="Times New Roman"/>
          <w:sz w:val="30"/>
          <w:szCs w:val="30"/>
        </w:rPr>
        <w:t>.</w:t>
      </w:r>
      <w:r w:rsidRPr="00342436">
        <w:rPr>
          <w:rFonts w:ascii="Times New Roman" w:eastAsia="Times New Roman" w:hAnsi="Times New Roman" w:cs="Times New Roman"/>
          <w:color w:val="000000"/>
          <w:sz w:val="30"/>
          <w:szCs w:val="30"/>
        </w:rPr>
        <w:t xml:space="preserve"> </w:t>
      </w:r>
    </w:p>
    <w:p w14:paraId="110ABDC6" w14:textId="77777777" w:rsidR="00342436" w:rsidRDefault="00342436" w:rsidP="00781F6D">
      <w:pPr>
        <w:numPr>
          <w:ilvl w:val="0"/>
          <w:numId w:val="6"/>
        </w:numPr>
        <w:pBdr>
          <w:top w:val="nil"/>
          <w:left w:val="nil"/>
          <w:bottom w:val="nil"/>
          <w:right w:val="nil"/>
          <w:between w:val="nil"/>
        </w:pBdr>
        <w:tabs>
          <w:tab w:val="left" w:pos="900"/>
        </w:tabs>
        <w:spacing w:after="120" w:line="240" w:lineRule="auto"/>
        <w:ind w:left="900" w:hanging="540"/>
        <w:rPr>
          <w:ins w:id="89" w:author="Celia Wren - Contractor" w:date="2023-04-06T09:29:00Z"/>
          <w:rFonts w:ascii="Times New Roman" w:eastAsia="Times New Roman" w:hAnsi="Times New Roman" w:cs="Times New Roman"/>
          <w:sz w:val="30"/>
          <w:szCs w:val="30"/>
        </w:rPr>
      </w:pPr>
      <w:ins w:id="90" w:author="Celia Wren - Contractor" w:date="2023-04-06T09:29:00Z">
        <w:r>
          <w:rPr>
            <w:rFonts w:ascii="Times New Roman" w:eastAsia="Times New Roman" w:hAnsi="Times New Roman" w:cs="Times New Roman"/>
            <w:color w:val="000000"/>
            <w:sz w:val="30"/>
            <w:szCs w:val="30"/>
          </w:rPr>
          <w:t>Full Eligibility:</w:t>
        </w:r>
      </w:ins>
    </w:p>
    <w:p w14:paraId="650F5C19" w14:textId="489CDD20" w:rsidR="00342436" w:rsidRPr="00342436" w:rsidRDefault="00781F6D" w:rsidP="00781F6D">
      <w:pPr>
        <w:numPr>
          <w:ilvl w:val="1"/>
          <w:numId w:val="6"/>
        </w:numPr>
        <w:pBdr>
          <w:top w:val="nil"/>
          <w:left w:val="nil"/>
          <w:bottom w:val="nil"/>
          <w:right w:val="nil"/>
          <w:between w:val="nil"/>
        </w:pBdr>
        <w:tabs>
          <w:tab w:val="left" w:pos="900"/>
        </w:tabs>
        <w:spacing w:after="120" w:line="240" w:lineRule="auto"/>
        <w:ind w:left="900" w:hanging="180"/>
        <w:rPr>
          <w:ins w:id="91" w:author="Celia Wren - Contractor" w:date="2023-04-06T09:29:00Z"/>
          <w:rFonts w:ascii="Times New Roman" w:eastAsia="Times New Roman" w:hAnsi="Times New Roman" w:cs="Times New Roman"/>
          <w:sz w:val="30"/>
          <w:szCs w:val="30"/>
        </w:rPr>
      </w:pPr>
      <w:ins w:id="92" w:author="Celia Wren - Contractor" w:date="2023-04-06T09:29:00Z">
        <w:r w:rsidRPr="00342436">
          <w:rPr>
            <w:rFonts w:ascii="Times New Roman" w:eastAsia="Times New Roman" w:hAnsi="Times New Roman" w:cs="Times New Roman"/>
            <w:color w:val="000000"/>
            <w:sz w:val="30"/>
            <w:szCs w:val="30"/>
          </w:rPr>
          <w:t>The following documents are sufficient to establish eligibility as a</w:t>
        </w:r>
        <w:r w:rsid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color w:val="000000"/>
            <w:sz w:val="30"/>
            <w:szCs w:val="30"/>
          </w:rPr>
          <w:t>participating employee:</w:t>
        </w:r>
      </w:ins>
    </w:p>
    <w:p w14:paraId="61B3731B" w14:textId="416AE9FC" w:rsidR="00342436" w:rsidRPr="00342436" w:rsidRDefault="00781F6D" w:rsidP="00781F6D">
      <w:pPr>
        <w:widowControl w:val="0"/>
        <w:numPr>
          <w:ilvl w:val="1"/>
          <w:numId w:val="15"/>
        </w:numPr>
        <w:pBdr>
          <w:top w:val="nil"/>
          <w:left w:val="nil"/>
          <w:bottom w:val="nil"/>
          <w:right w:val="nil"/>
          <w:between w:val="nil"/>
        </w:pBdr>
        <w:spacing w:after="120" w:line="240" w:lineRule="auto"/>
        <w:ind w:right="-144"/>
        <w:rPr>
          <w:rFonts w:ascii="Times New Roman" w:eastAsia="Times New Roman" w:hAnsi="Times New Roman" w:cs="Times New Roman"/>
          <w:sz w:val="30"/>
          <w:szCs w:val="30"/>
          <w:lang w:bidi="en-US"/>
        </w:rPr>
      </w:pPr>
      <w:r w:rsidRPr="00342436">
        <w:rPr>
          <w:rFonts w:ascii="Times New Roman" w:eastAsia="Times New Roman" w:hAnsi="Times New Roman" w:cs="Times New Roman"/>
          <w:color w:val="000000"/>
          <w:sz w:val="30"/>
          <w:szCs w:val="30"/>
        </w:rPr>
        <w:t xml:space="preserve">An award letter from the Social Security Administration </w:t>
      </w:r>
      <w:del w:id="93" w:author="Celia Wren - Contractor" w:date="2023-04-06T09:29:00Z">
        <w:r w:rsidR="00840119">
          <w:rPr>
            <w:rFonts w:ascii="Times New Roman" w:eastAsia="Times New Roman" w:hAnsi="Times New Roman" w:cs="Times New Roman"/>
            <w:color w:val="000000"/>
            <w:sz w:val="30"/>
            <w:szCs w:val="30"/>
          </w:rPr>
          <w:delText>(“</w:delText>
        </w:r>
      </w:del>
      <w:ins w:id="94" w:author="Celia Wren - Contractor" w:date="2023-04-06T09:29:00Z">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color w:val="000000"/>
          <w:sz w:val="30"/>
          <w:szCs w:val="30"/>
        </w:rPr>
        <w:t>SSA</w:t>
      </w:r>
      <w:del w:id="95" w:author="Celia Wren - Contractor" w:date="2023-04-06T09:29:00Z">
        <w:r w:rsidR="00840119">
          <w:rPr>
            <w:rFonts w:ascii="Times New Roman" w:eastAsia="Times New Roman" w:hAnsi="Times New Roman" w:cs="Times New Roman"/>
            <w:color w:val="000000"/>
            <w:sz w:val="30"/>
            <w:szCs w:val="30"/>
          </w:rPr>
          <w:delText>”)</w:delText>
        </w:r>
      </w:del>
      <w:ins w:id="96" w:author="Celia Wren - Contractor" w:date="2023-04-06T09:29:00Z">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color w:val="000000"/>
          <w:sz w:val="30"/>
          <w:szCs w:val="30"/>
        </w:rPr>
        <w:t xml:space="preserve"> that the individual is receiving Supplemental Security Income </w:t>
      </w:r>
      <w:del w:id="97" w:author="Celia Wren - Contractor" w:date="2023-04-06T09:29:00Z">
        <w:r w:rsidR="00840119">
          <w:rPr>
            <w:rFonts w:ascii="Times New Roman" w:eastAsia="Times New Roman" w:hAnsi="Times New Roman" w:cs="Times New Roman"/>
            <w:color w:val="000000"/>
            <w:sz w:val="30"/>
            <w:szCs w:val="30"/>
          </w:rPr>
          <w:delText>(“</w:delText>
        </w:r>
      </w:del>
      <w:ins w:id="98" w:author="Celia Wren - Contractor" w:date="2023-04-06T09:29:00Z">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color w:val="000000"/>
          <w:sz w:val="30"/>
          <w:szCs w:val="30"/>
        </w:rPr>
        <w:t>SSI</w:t>
      </w:r>
      <w:del w:id="99" w:author="Celia Wren - Contractor" w:date="2023-04-06T09:29:00Z">
        <w:r w:rsidR="00840119">
          <w:rPr>
            <w:rFonts w:ascii="Times New Roman" w:eastAsia="Times New Roman" w:hAnsi="Times New Roman" w:cs="Times New Roman"/>
            <w:color w:val="000000"/>
            <w:sz w:val="30"/>
            <w:szCs w:val="30"/>
          </w:rPr>
          <w:delText>”)</w:delText>
        </w:r>
      </w:del>
      <w:ins w:id="100" w:author="Celia Wren - Contractor" w:date="2023-04-06T09:29:00Z">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color w:val="000000"/>
          <w:sz w:val="30"/>
          <w:szCs w:val="30"/>
        </w:rPr>
        <w:t xml:space="preserve"> or Social Security</w:t>
      </w:r>
      <w:del w:id="101" w:author="Celia Wren - Contractor" w:date="2023-04-06T09:29:00Z">
        <w:r w:rsidR="00840119">
          <w:rPr>
            <w:rFonts w:ascii="Times New Roman" w:eastAsia="Times New Roman" w:hAnsi="Times New Roman" w:cs="Times New Roman"/>
            <w:color w:val="000000"/>
            <w:sz w:val="30"/>
            <w:szCs w:val="30"/>
          </w:rPr>
          <w:delText xml:space="preserve"> Disability Insurance (“SSDI”) </w:delText>
        </w:r>
        <w:r w:rsidR="00840119">
          <w:rPr>
            <w:rFonts w:ascii="Times New Roman" w:eastAsia="Times New Roman" w:hAnsi="Times New Roman" w:cs="Times New Roman"/>
            <w:sz w:val="30"/>
            <w:szCs w:val="30"/>
          </w:rPr>
          <w:delText>is sufficient to establish eligibility as a participating employee</w:delText>
        </w:r>
      </w:del>
      <w:r w:rsidR="00ED23F3">
        <w:rPr>
          <w:rFonts w:ascii="Times New Roman" w:eastAsia="Times New Roman" w:hAnsi="Times New Roman" w:cs="Times New Roman"/>
          <w:color w:val="000000"/>
          <w:sz w:val="30"/>
          <w:szCs w:val="30"/>
        </w:rPr>
        <w:t>.</w:t>
      </w:r>
      <w:r w:rsidRPr="00342436">
        <w:rPr>
          <w:rFonts w:ascii="Times New Roman" w:eastAsia="Times New Roman" w:hAnsi="Times New Roman" w:cs="Times New Roman"/>
          <w:color w:val="000000"/>
          <w:sz w:val="30"/>
          <w:szCs w:val="30"/>
        </w:rPr>
        <w:t xml:space="preserve"> </w:t>
      </w:r>
    </w:p>
    <w:p w14:paraId="3D9F44DC" w14:textId="77777777" w:rsidR="006E51F5" w:rsidRDefault="00840119" w:rsidP="006E51F5">
      <w:pPr>
        <w:numPr>
          <w:ilvl w:val="1"/>
          <w:numId w:val="20"/>
        </w:numPr>
        <w:pBdr>
          <w:top w:val="nil"/>
          <w:left w:val="nil"/>
          <w:bottom w:val="nil"/>
          <w:right w:val="nil"/>
          <w:between w:val="nil"/>
        </w:pBdr>
        <w:spacing w:after="0" w:line="240" w:lineRule="auto"/>
        <w:rPr>
          <w:del w:id="102" w:author="Celia Wren - Contractor" w:date="2023-04-06T09:29:00Z"/>
          <w:rFonts w:ascii="Times New Roman" w:eastAsia="Times New Roman" w:hAnsi="Times New Roman" w:cs="Times New Roman"/>
          <w:color w:val="000000"/>
          <w:sz w:val="30"/>
          <w:szCs w:val="30"/>
        </w:rPr>
      </w:pPr>
      <w:del w:id="103" w:author="Celia Wren - Contractor" w:date="2023-04-06T09:29:00Z">
        <w:r w:rsidRPr="006E51F5">
          <w:rPr>
            <w:rFonts w:ascii="Times New Roman" w:eastAsia="Times New Roman" w:hAnsi="Times New Roman" w:cs="Times New Roman"/>
            <w:sz w:val="30"/>
            <w:szCs w:val="30"/>
          </w:rPr>
          <w:delText xml:space="preserve">To be eligible for SSDI or SSI on the basis of a disability other than blindness, an individual must be unable </w:delText>
        </w:r>
        <w:r w:rsidRPr="006E51F5">
          <w:rPr>
            <w:rFonts w:ascii="Times New Roman" w:eastAsia="Times New Roman" w:hAnsi="Times New Roman" w:cs="Times New Roman"/>
            <w:color w:val="212121"/>
            <w:sz w:val="30"/>
            <w:szCs w:val="30"/>
            <w:highlight w:val="white"/>
          </w:rPr>
          <w:delText>to engage in any substantial gainful activity because of a medically determinable physical or mental impairment. This is consistent with the definition of “significant disability” under the Program.</w:delText>
        </w:r>
      </w:del>
    </w:p>
    <w:p w14:paraId="22217D5F" w14:textId="77777777" w:rsidR="00A353D5" w:rsidRPr="00D32511" w:rsidRDefault="00840119" w:rsidP="00D32511">
      <w:pPr>
        <w:numPr>
          <w:ilvl w:val="1"/>
          <w:numId w:val="20"/>
        </w:numPr>
        <w:pBdr>
          <w:top w:val="nil"/>
          <w:left w:val="nil"/>
          <w:bottom w:val="nil"/>
          <w:right w:val="nil"/>
          <w:between w:val="nil"/>
        </w:pBdr>
        <w:spacing w:before="120" w:after="0" w:line="240" w:lineRule="auto"/>
        <w:rPr>
          <w:del w:id="104" w:author="Celia Wren - Contractor" w:date="2023-04-06T09:29:00Z"/>
          <w:rFonts w:ascii="Times New Roman" w:eastAsia="Times New Roman" w:hAnsi="Times New Roman" w:cs="Times New Roman"/>
          <w:color w:val="000000"/>
          <w:sz w:val="30"/>
          <w:szCs w:val="30"/>
        </w:rPr>
      </w:pPr>
      <w:del w:id="105" w:author="Celia Wren - Contractor" w:date="2023-04-06T09:29:00Z">
        <w:r w:rsidRPr="006E51F5">
          <w:rPr>
            <w:rFonts w:ascii="Times New Roman" w:eastAsia="Times New Roman" w:hAnsi="Times New Roman" w:cs="Times New Roman"/>
            <w:color w:val="212121"/>
            <w:sz w:val="30"/>
            <w:szCs w:val="30"/>
            <w:highlight w:val="white"/>
          </w:rPr>
          <w:delText xml:space="preserve">To be </w:delText>
        </w:r>
        <w:r w:rsidRPr="006E51F5">
          <w:rPr>
            <w:rFonts w:ascii="Times New Roman" w:eastAsia="Times New Roman" w:hAnsi="Times New Roman" w:cs="Times New Roman"/>
            <w:sz w:val="30"/>
            <w:szCs w:val="30"/>
          </w:rPr>
          <w:delText>eligible for SSDI or SSI on the basis of blindness, the individual must meet the same definition of blindness as exists in the Program.</w:delText>
        </w:r>
      </w:del>
    </w:p>
    <w:p w14:paraId="7E17DAED" w14:textId="4A9B75AD" w:rsidR="0030448D" w:rsidRDefault="00781F6D" w:rsidP="00781F6D">
      <w:pPr>
        <w:widowControl w:val="0"/>
        <w:numPr>
          <w:ilvl w:val="1"/>
          <w:numId w:val="15"/>
        </w:numPr>
        <w:pBdr>
          <w:top w:val="nil"/>
          <w:left w:val="nil"/>
          <w:bottom w:val="nil"/>
          <w:right w:val="nil"/>
          <w:between w:val="nil"/>
        </w:pBdr>
        <w:spacing w:after="120" w:line="240" w:lineRule="auto"/>
        <w:ind w:right="-144"/>
        <w:rPr>
          <w:rFonts w:ascii="Times New Roman" w:eastAsia="Times New Roman" w:hAnsi="Times New Roman" w:cs="Times New Roman"/>
          <w:sz w:val="30"/>
          <w:szCs w:val="30"/>
          <w:lang w:bidi="en-US"/>
        </w:rPr>
      </w:pPr>
      <w:r w:rsidRPr="00342436">
        <w:rPr>
          <w:rFonts w:ascii="Times New Roman" w:eastAsia="Times New Roman" w:hAnsi="Times New Roman" w:cs="Times New Roman"/>
          <w:color w:val="000000"/>
          <w:sz w:val="30"/>
          <w:szCs w:val="30"/>
        </w:rPr>
        <w:t xml:space="preserve">A letter from the state </w:t>
      </w:r>
      <w:del w:id="106" w:author="Celia Wren - Contractor" w:date="2023-04-06T09:29:00Z">
        <w:r w:rsidR="00840119">
          <w:rPr>
            <w:rFonts w:ascii="Times New Roman" w:eastAsia="Times New Roman" w:hAnsi="Times New Roman" w:cs="Times New Roman"/>
            <w:color w:val="000000"/>
            <w:sz w:val="30"/>
            <w:szCs w:val="30"/>
          </w:rPr>
          <w:delText>indicating</w:delText>
        </w:r>
      </w:del>
      <w:ins w:id="107" w:author="Celia Wren - Contractor" w:date="2023-04-06T09:29:00Z">
        <w:r w:rsidRPr="00342436">
          <w:rPr>
            <w:rFonts w:ascii="Times New Roman" w:eastAsia="Times New Roman" w:hAnsi="Times New Roman" w:cs="Times New Roman"/>
            <w:color w:val="000000"/>
            <w:sz w:val="30"/>
            <w:szCs w:val="30"/>
          </w:rPr>
          <w:t>or a state designee that</w:t>
        </w:r>
      </w:ins>
      <w:r w:rsidRPr="00342436">
        <w:rPr>
          <w:rFonts w:ascii="Times New Roman" w:eastAsia="Times New Roman" w:hAnsi="Times New Roman" w:cs="Times New Roman"/>
          <w:color w:val="000000"/>
          <w:sz w:val="30"/>
          <w:szCs w:val="30"/>
        </w:rPr>
        <w:t xml:space="preserve"> the individual is receiving Home and Community-Based Services </w:t>
      </w:r>
      <w:del w:id="108" w:author="Celia Wren - Contractor" w:date="2023-04-06T09:29:00Z">
        <w:r w:rsidR="00840119">
          <w:rPr>
            <w:rFonts w:ascii="Times New Roman" w:eastAsia="Times New Roman" w:hAnsi="Times New Roman" w:cs="Times New Roman"/>
            <w:color w:val="000000"/>
            <w:sz w:val="30"/>
            <w:szCs w:val="30"/>
          </w:rPr>
          <w:delText>(</w:delText>
        </w:r>
        <w:r w:rsidR="00840119">
          <w:rPr>
            <w:rFonts w:ascii="Times New Roman" w:eastAsia="Times New Roman" w:hAnsi="Times New Roman" w:cs="Times New Roman"/>
            <w:sz w:val="30"/>
            <w:szCs w:val="30"/>
          </w:rPr>
          <w:delText>“</w:delText>
        </w:r>
      </w:del>
      <w:ins w:id="109" w:author="Celia Wren - Contractor" w:date="2023-04-06T09:29:00Z">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color w:val="000000"/>
          <w:sz w:val="30"/>
          <w:szCs w:val="30"/>
        </w:rPr>
        <w:t>HCBS</w:t>
      </w:r>
      <w:del w:id="110" w:author="Celia Wren - Contractor" w:date="2023-04-06T09:29:00Z">
        <w:r w:rsidR="00840119">
          <w:rPr>
            <w:rFonts w:ascii="Times New Roman" w:eastAsia="Times New Roman" w:hAnsi="Times New Roman" w:cs="Times New Roman"/>
            <w:sz w:val="30"/>
            <w:szCs w:val="30"/>
          </w:rPr>
          <w:delText>”</w:delText>
        </w:r>
        <w:r w:rsidR="00840119">
          <w:rPr>
            <w:rFonts w:ascii="Times New Roman" w:eastAsia="Times New Roman" w:hAnsi="Times New Roman" w:cs="Times New Roman"/>
            <w:color w:val="000000"/>
            <w:sz w:val="30"/>
            <w:szCs w:val="30"/>
          </w:rPr>
          <w:delText>)</w:delText>
        </w:r>
      </w:del>
      <w:ins w:id="111" w:author="Celia Wren - Contractor" w:date="2023-04-06T09:29:00Z">
        <w:r w:rsidRPr="00342436">
          <w:rPr>
            <w:rFonts w:ascii="Times New Roman" w:eastAsia="Times New Roman" w:hAnsi="Times New Roman" w:cs="Times New Roman"/>
            <w:color w:val="000000"/>
            <w:sz w:val="30"/>
            <w:szCs w:val="30"/>
          </w:rPr>
          <w:t>)</w:t>
        </w:r>
      </w:ins>
      <w:r w:rsidRPr="00342436">
        <w:rPr>
          <w:rFonts w:ascii="Times New Roman" w:eastAsia="Times New Roman" w:hAnsi="Times New Roman" w:cs="Times New Roman"/>
          <w:color w:val="000000"/>
          <w:sz w:val="30"/>
          <w:szCs w:val="30"/>
        </w:rPr>
        <w:t xml:space="preserve"> under Medicaid </w:t>
      </w:r>
      <w:ins w:id="112" w:author="Celia Wren - Contractor" w:date="2023-04-06T09:29:00Z">
        <w:r w:rsidRPr="00342436">
          <w:rPr>
            <w:rFonts w:ascii="Times New Roman" w:eastAsia="Times New Roman" w:hAnsi="Times New Roman" w:cs="Times New Roman"/>
            <w:color w:val="000000"/>
            <w:sz w:val="30"/>
            <w:szCs w:val="30"/>
          </w:rPr>
          <w:t xml:space="preserve">or </w:t>
        </w:r>
      </w:ins>
      <w:r w:rsidRPr="00342436">
        <w:rPr>
          <w:rFonts w:ascii="Times New Roman" w:eastAsia="Times New Roman" w:hAnsi="Times New Roman" w:cs="Times New Roman"/>
          <w:color w:val="000000"/>
          <w:sz w:val="30"/>
          <w:szCs w:val="30"/>
        </w:rPr>
        <w:t xml:space="preserve">is </w:t>
      </w:r>
      <w:del w:id="113" w:author="Celia Wren - Contractor" w:date="2023-04-06T09:29:00Z">
        <w:r w:rsidR="00840119">
          <w:rPr>
            <w:rFonts w:ascii="Times New Roman" w:eastAsia="Times New Roman" w:hAnsi="Times New Roman" w:cs="Times New Roman"/>
            <w:sz w:val="30"/>
            <w:szCs w:val="30"/>
          </w:rPr>
          <w:delText>sufficient</w:delText>
        </w:r>
      </w:del>
      <w:ins w:id="114" w:author="Celia Wren - Contractor" w:date="2023-04-06T09:29:00Z">
        <w:r w:rsidRPr="00342436">
          <w:rPr>
            <w:rFonts w:ascii="Times New Roman" w:eastAsia="Times New Roman" w:hAnsi="Times New Roman" w:cs="Times New Roman"/>
            <w:color w:val="000000"/>
            <w:sz w:val="30"/>
            <w:szCs w:val="30"/>
          </w:rPr>
          <w:t>eligible</w:t>
        </w:r>
      </w:ins>
      <w:r w:rsidRPr="00342436">
        <w:rPr>
          <w:rFonts w:ascii="Times New Roman" w:eastAsia="Times New Roman" w:hAnsi="Times New Roman" w:cs="Times New Roman"/>
          <w:color w:val="000000"/>
          <w:sz w:val="30"/>
          <w:szCs w:val="30"/>
        </w:rPr>
        <w:t xml:space="preserve"> to </w:t>
      </w:r>
      <w:del w:id="115" w:author="Celia Wren - Contractor" w:date="2023-04-06T09:29:00Z">
        <w:r w:rsidR="00840119">
          <w:rPr>
            <w:rFonts w:ascii="Times New Roman" w:eastAsia="Times New Roman" w:hAnsi="Times New Roman" w:cs="Times New Roman"/>
            <w:sz w:val="30"/>
            <w:szCs w:val="30"/>
          </w:rPr>
          <w:delText>establish eligibility as</w:delText>
        </w:r>
      </w:del>
      <w:ins w:id="116" w:author="Celia Wren - Contractor" w:date="2023-04-06T09:29:00Z">
        <w:r w:rsidRPr="00342436">
          <w:rPr>
            <w:rFonts w:ascii="Times New Roman" w:eastAsia="Times New Roman" w:hAnsi="Times New Roman" w:cs="Times New Roman"/>
            <w:color w:val="000000"/>
            <w:sz w:val="30"/>
            <w:szCs w:val="30"/>
          </w:rPr>
          <w:t xml:space="preserve">receive such benefits based on their </w:t>
        </w:r>
        <w:r w:rsidRPr="00342436">
          <w:rPr>
            <w:rFonts w:ascii="Times New Roman" w:eastAsia="Times New Roman" w:hAnsi="Times New Roman" w:cs="Times New Roman"/>
            <w:sz w:val="30"/>
            <w:szCs w:val="30"/>
          </w:rPr>
          <w:t>disability</w:t>
        </w:r>
        <w:r w:rsidRPr="00342436">
          <w:rPr>
            <w:rFonts w:ascii="Times New Roman" w:eastAsia="Times New Roman" w:hAnsi="Times New Roman" w:cs="Times New Roman"/>
            <w:color w:val="000000"/>
            <w:sz w:val="30"/>
            <w:szCs w:val="30"/>
          </w:rPr>
          <w:t xml:space="preserve">. </w:t>
        </w:r>
        <w:r w:rsidRPr="00342436">
          <w:rPr>
            <w:rFonts w:ascii="Times New Roman" w:eastAsia="Times New Roman" w:hAnsi="Times New Roman" w:cs="Times New Roman"/>
            <w:sz w:val="30"/>
            <w:szCs w:val="30"/>
          </w:rPr>
          <w:t>The letter does not require</w:t>
        </w:r>
      </w:ins>
      <w:r w:rsidRPr="00342436">
        <w:rPr>
          <w:rFonts w:ascii="Times New Roman" w:eastAsia="Times New Roman" w:hAnsi="Times New Roman" w:cs="Times New Roman"/>
          <w:sz w:val="30"/>
          <w:szCs w:val="30"/>
        </w:rPr>
        <w:t xml:space="preserve"> a </w:t>
      </w:r>
      <w:del w:id="117" w:author="Celia Wren - Contractor" w:date="2023-04-06T09:29:00Z">
        <w:r w:rsidR="00840119">
          <w:rPr>
            <w:rFonts w:ascii="Times New Roman" w:eastAsia="Times New Roman" w:hAnsi="Times New Roman" w:cs="Times New Roman"/>
            <w:sz w:val="30"/>
            <w:szCs w:val="30"/>
          </w:rPr>
          <w:delText xml:space="preserve">participating employee. </w:delText>
        </w:r>
      </w:del>
      <w:ins w:id="118" w:author="Celia Wren - Contractor" w:date="2023-04-06T09:29:00Z">
        <w:r w:rsidRPr="00342436">
          <w:rPr>
            <w:rFonts w:ascii="Times New Roman" w:eastAsia="Times New Roman" w:hAnsi="Times New Roman" w:cs="Times New Roman"/>
            <w:sz w:val="30"/>
            <w:szCs w:val="30"/>
          </w:rPr>
          <w:t>signature.</w:t>
        </w:r>
      </w:ins>
    </w:p>
    <w:p w14:paraId="48FE5BEB" w14:textId="77777777" w:rsidR="006E51F5" w:rsidRDefault="00840119" w:rsidP="006E51F5">
      <w:pPr>
        <w:numPr>
          <w:ilvl w:val="1"/>
          <w:numId w:val="20"/>
        </w:numPr>
        <w:pBdr>
          <w:top w:val="nil"/>
          <w:left w:val="nil"/>
          <w:bottom w:val="nil"/>
          <w:right w:val="nil"/>
          <w:between w:val="nil"/>
        </w:pBdr>
        <w:spacing w:after="0" w:line="240" w:lineRule="auto"/>
        <w:rPr>
          <w:del w:id="119" w:author="Celia Wren - Contractor" w:date="2023-04-06T09:29:00Z"/>
          <w:rFonts w:ascii="Times New Roman" w:eastAsia="Times New Roman" w:hAnsi="Times New Roman" w:cs="Times New Roman"/>
          <w:color w:val="000000"/>
          <w:sz w:val="30"/>
          <w:szCs w:val="30"/>
        </w:rPr>
      </w:pPr>
      <w:del w:id="120" w:author="Celia Wren - Contractor" w:date="2023-04-06T09:29:00Z">
        <w:r w:rsidRPr="006E51F5">
          <w:rPr>
            <w:rFonts w:ascii="Times New Roman" w:eastAsia="Times New Roman" w:hAnsi="Times New Roman" w:cs="Times New Roman"/>
            <w:color w:val="000000"/>
            <w:sz w:val="30"/>
            <w:szCs w:val="30"/>
          </w:rPr>
          <w:delText>For an individual to be eligible to receive Medicaid HCBS, the individual must meet the SSA’s definition of disability or blindness for SSI benefits.</w:delText>
        </w:r>
      </w:del>
    </w:p>
    <w:p w14:paraId="611919B1" w14:textId="77777777" w:rsidR="006E51F5" w:rsidRPr="00057C1C" w:rsidRDefault="00840119" w:rsidP="006E51F5">
      <w:pPr>
        <w:numPr>
          <w:ilvl w:val="1"/>
          <w:numId w:val="20"/>
        </w:numPr>
        <w:pBdr>
          <w:top w:val="nil"/>
          <w:left w:val="nil"/>
          <w:bottom w:val="nil"/>
          <w:right w:val="nil"/>
          <w:between w:val="nil"/>
        </w:pBdr>
        <w:spacing w:after="0" w:line="240" w:lineRule="auto"/>
        <w:rPr>
          <w:del w:id="121" w:author="Celia Wren - Contractor" w:date="2023-04-06T09:29:00Z"/>
          <w:rFonts w:ascii="Times New Roman" w:eastAsia="Times New Roman" w:hAnsi="Times New Roman" w:cs="Times New Roman"/>
          <w:color w:val="000000"/>
          <w:sz w:val="30"/>
          <w:szCs w:val="30"/>
        </w:rPr>
      </w:pPr>
      <w:del w:id="122" w:author="Celia Wren - Contractor" w:date="2023-04-06T09:29:00Z">
        <w:r w:rsidRPr="006E51F5">
          <w:rPr>
            <w:rFonts w:ascii="Times New Roman" w:eastAsia="Times New Roman" w:hAnsi="Times New Roman" w:cs="Times New Roman"/>
            <w:color w:val="000000"/>
            <w:sz w:val="30"/>
            <w:szCs w:val="30"/>
          </w:rPr>
          <w:delText>The SSA’s definitions of disability and blindness meet the definitions under the Program.</w:delText>
        </w:r>
      </w:del>
    </w:p>
    <w:p w14:paraId="0000003C" w14:textId="5FA2A571" w:rsidR="00315171" w:rsidRPr="0030448D" w:rsidRDefault="00840119" w:rsidP="00781F6D">
      <w:pPr>
        <w:widowControl w:val="0"/>
        <w:numPr>
          <w:ilvl w:val="1"/>
          <w:numId w:val="15"/>
        </w:numPr>
        <w:pBdr>
          <w:top w:val="nil"/>
          <w:left w:val="nil"/>
          <w:bottom w:val="nil"/>
          <w:right w:val="nil"/>
          <w:between w:val="nil"/>
        </w:pBdr>
        <w:spacing w:after="120" w:line="240" w:lineRule="auto"/>
        <w:ind w:right="-144"/>
        <w:rPr>
          <w:ins w:id="123" w:author="Celia Wren - Contractor" w:date="2023-04-06T09:29:00Z"/>
          <w:rFonts w:ascii="Times New Roman" w:eastAsia="Times New Roman" w:hAnsi="Times New Roman" w:cs="Times New Roman"/>
          <w:sz w:val="30"/>
          <w:szCs w:val="30"/>
          <w:lang w:bidi="en-US"/>
        </w:rPr>
      </w:pPr>
      <w:del w:id="124" w:author="Celia Wren - Contractor" w:date="2023-04-06T09:29:00Z">
        <w:r w:rsidRPr="006E51F5">
          <w:rPr>
            <w:rFonts w:ascii="Times New Roman" w:eastAsia="Times New Roman" w:hAnsi="Times New Roman" w:cs="Times New Roman"/>
            <w:sz w:val="30"/>
            <w:szCs w:val="30"/>
          </w:rPr>
          <w:delText xml:space="preserve">A document from the </w:delText>
        </w:r>
      </w:del>
      <w:customXmlDelRangeStart w:id="125" w:author="Celia Wren - Contractor" w:date="2023-04-06T09:29:00Z"/>
      <w:sdt>
        <w:sdtPr>
          <w:tag w:val="goog_rdk_14"/>
          <w:id w:val="771356758"/>
        </w:sdtPr>
        <w:sdtEndPr/>
        <w:sdtContent>
          <w:customXmlDelRangeEnd w:id="125"/>
          <w:customXmlDelRangeStart w:id="126" w:author="Celia Wren - Contractor" w:date="2023-04-06T09:29:00Z"/>
        </w:sdtContent>
      </w:sdt>
      <w:customXmlDelRangeEnd w:id="126"/>
      <w:del w:id="127" w:author="Celia Wren - Contractor" w:date="2023-04-06T09:29:00Z">
        <w:r w:rsidRPr="006E51F5">
          <w:rPr>
            <w:rFonts w:ascii="Times New Roman" w:eastAsia="Times New Roman" w:hAnsi="Times New Roman" w:cs="Times New Roman"/>
            <w:sz w:val="30"/>
            <w:szCs w:val="30"/>
          </w:rPr>
          <w:delText xml:space="preserve">state </w:delText>
        </w:r>
      </w:del>
      <w:ins w:id="128" w:author="Celia Wren - Contractor" w:date="2023-04-06T09:29:00Z">
        <w:r w:rsidR="00781F6D" w:rsidRPr="0030448D">
          <w:rPr>
            <w:rFonts w:ascii="Times New Roman" w:eastAsia="Times New Roman" w:hAnsi="Times New Roman" w:cs="Times New Roman"/>
            <w:color w:val="000000"/>
            <w:sz w:val="30"/>
            <w:szCs w:val="30"/>
          </w:rPr>
          <w:t xml:space="preserve">The government certifications listed above must have been issued within one (1) year of the </w:t>
        </w:r>
        <w:r w:rsidR="00781F6D" w:rsidRPr="0030448D">
          <w:rPr>
            <w:rFonts w:ascii="Times New Roman" w:eastAsia="Times New Roman" w:hAnsi="Times New Roman" w:cs="Times New Roman"/>
            <w:sz w:val="30"/>
            <w:szCs w:val="30"/>
          </w:rPr>
          <w:t xml:space="preserve">Section (D) </w:t>
        </w:r>
        <w:r w:rsidR="00781F6D" w:rsidRPr="0030448D">
          <w:rPr>
            <w:rFonts w:ascii="Times New Roman" w:eastAsia="Times New Roman" w:hAnsi="Times New Roman" w:cs="Times New Roman"/>
            <w:color w:val="000000"/>
            <w:sz w:val="30"/>
            <w:szCs w:val="30"/>
          </w:rPr>
          <w:t xml:space="preserve">eligibility evaluation. The NPA must collect a new version of the government certification from the </w:t>
        </w:r>
        <w:r w:rsidR="00781F6D" w:rsidRPr="0030448D">
          <w:rPr>
            <w:rFonts w:ascii="Times New Roman" w:eastAsia="Times New Roman" w:hAnsi="Times New Roman" w:cs="Times New Roman"/>
            <w:sz w:val="30"/>
            <w:szCs w:val="30"/>
          </w:rPr>
          <w:t>participating employee e</w:t>
        </w:r>
        <w:r w:rsidR="00781F6D" w:rsidRPr="0030448D">
          <w:rPr>
            <w:rFonts w:ascii="Times New Roman" w:eastAsia="Times New Roman" w:hAnsi="Times New Roman" w:cs="Times New Roman"/>
            <w:color w:val="000000"/>
            <w:sz w:val="30"/>
            <w:szCs w:val="30"/>
          </w:rPr>
          <w:t xml:space="preserve">very seven </w:t>
        </w:r>
        <w:r w:rsidR="009762FB">
          <w:rPr>
            <w:rFonts w:ascii="Times New Roman" w:eastAsia="Times New Roman" w:hAnsi="Times New Roman" w:cs="Times New Roman"/>
            <w:color w:val="000000"/>
            <w:sz w:val="30"/>
            <w:szCs w:val="30"/>
          </w:rPr>
          <w:t xml:space="preserve">(7) </w:t>
        </w:r>
        <w:r w:rsidR="00781F6D" w:rsidRPr="0030448D">
          <w:rPr>
            <w:rFonts w:ascii="Times New Roman" w:eastAsia="Times New Roman" w:hAnsi="Times New Roman" w:cs="Times New Roman"/>
            <w:color w:val="000000"/>
            <w:sz w:val="30"/>
            <w:szCs w:val="30"/>
          </w:rPr>
          <w:t xml:space="preserve">years. </w:t>
        </w:r>
      </w:ins>
    </w:p>
    <w:p w14:paraId="601BD469" w14:textId="3F177CB3" w:rsidR="00342436" w:rsidRDefault="00342436" w:rsidP="00781F6D">
      <w:pPr>
        <w:numPr>
          <w:ilvl w:val="0"/>
          <w:numId w:val="6"/>
        </w:numPr>
        <w:pBdr>
          <w:top w:val="nil"/>
          <w:left w:val="nil"/>
          <w:bottom w:val="nil"/>
          <w:right w:val="nil"/>
          <w:between w:val="nil"/>
        </w:pBdr>
        <w:tabs>
          <w:tab w:val="left" w:pos="900"/>
        </w:tabs>
        <w:spacing w:after="120" w:line="240" w:lineRule="auto"/>
        <w:ind w:left="900" w:hanging="540"/>
        <w:rPr>
          <w:ins w:id="129" w:author="Celia Wren - Contractor" w:date="2023-04-06T09:29:00Z"/>
          <w:rFonts w:ascii="Times New Roman" w:eastAsia="Times New Roman" w:hAnsi="Times New Roman" w:cs="Times New Roman"/>
          <w:sz w:val="30"/>
          <w:szCs w:val="30"/>
        </w:rPr>
      </w:pPr>
      <w:ins w:id="130" w:author="Celia Wren - Contractor" w:date="2023-04-06T09:29:00Z">
        <w:r>
          <w:rPr>
            <w:rFonts w:ascii="Times New Roman" w:eastAsia="Times New Roman" w:hAnsi="Times New Roman" w:cs="Times New Roman"/>
            <w:color w:val="000000"/>
            <w:sz w:val="30"/>
            <w:szCs w:val="30"/>
          </w:rPr>
          <w:t>Medical Documentation:</w:t>
        </w:r>
      </w:ins>
    </w:p>
    <w:p w14:paraId="7FCAAC22" w14:textId="19FA41FA" w:rsidR="00342436" w:rsidRDefault="00781F6D" w:rsidP="00781F6D">
      <w:pPr>
        <w:numPr>
          <w:ilvl w:val="1"/>
          <w:numId w:val="6"/>
        </w:numPr>
        <w:pBdr>
          <w:top w:val="nil"/>
          <w:left w:val="nil"/>
          <w:bottom w:val="nil"/>
          <w:right w:val="nil"/>
          <w:between w:val="nil"/>
        </w:pBdr>
        <w:tabs>
          <w:tab w:val="left" w:pos="900"/>
          <w:tab w:val="left" w:pos="990"/>
        </w:tabs>
        <w:spacing w:after="120" w:line="240" w:lineRule="auto"/>
        <w:ind w:left="900" w:hanging="180"/>
        <w:rPr>
          <w:ins w:id="131" w:author="Celia Wren - Contractor" w:date="2023-04-06T09:29:00Z"/>
          <w:rFonts w:ascii="Times New Roman" w:eastAsia="Times New Roman" w:hAnsi="Times New Roman" w:cs="Times New Roman"/>
          <w:sz w:val="30"/>
          <w:szCs w:val="30"/>
        </w:rPr>
      </w:pPr>
      <w:ins w:id="132" w:author="Celia Wren - Contractor" w:date="2023-04-06T09:29:00Z">
        <w:r w:rsidRPr="00342436">
          <w:rPr>
            <w:rFonts w:ascii="Times New Roman" w:eastAsia="Times New Roman" w:hAnsi="Times New Roman" w:cs="Times New Roman"/>
            <w:sz w:val="30"/>
            <w:szCs w:val="30"/>
          </w:rPr>
          <w:t>Veterans Administration</w:t>
        </w:r>
      </w:ins>
    </w:p>
    <w:p w14:paraId="5A78F925" w14:textId="7DB1C533" w:rsidR="00342436" w:rsidRDefault="00781F6D" w:rsidP="00781F6D">
      <w:pPr>
        <w:numPr>
          <w:ilvl w:val="2"/>
          <w:numId w:val="6"/>
        </w:numPr>
        <w:pBdr>
          <w:top w:val="nil"/>
          <w:left w:val="nil"/>
          <w:bottom w:val="nil"/>
          <w:right w:val="nil"/>
          <w:between w:val="nil"/>
        </w:pBdr>
        <w:tabs>
          <w:tab w:val="left" w:pos="900"/>
        </w:tabs>
        <w:spacing w:after="120" w:line="240" w:lineRule="auto"/>
        <w:ind w:left="1530" w:hanging="450"/>
        <w:rPr>
          <w:ins w:id="133" w:author="Celia Wren - Contractor" w:date="2023-04-06T09:29:00Z"/>
          <w:rFonts w:ascii="Times New Roman" w:eastAsia="Times New Roman" w:hAnsi="Times New Roman" w:cs="Times New Roman"/>
          <w:sz w:val="30"/>
          <w:szCs w:val="30"/>
        </w:rPr>
      </w:pPr>
      <w:ins w:id="134" w:author="Celia Wren - Contractor" w:date="2023-04-06T09:29:00Z">
        <w:r w:rsidRPr="00342436">
          <w:rPr>
            <w:rFonts w:ascii="Times New Roman" w:eastAsia="Times New Roman" w:hAnsi="Times New Roman" w:cs="Times New Roman"/>
            <w:sz w:val="30"/>
            <w:szCs w:val="30"/>
          </w:rPr>
          <w:t xml:space="preserve">A letter from the Department of Veterans Affairs (VA) </w:t>
        </w:r>
      </w:ins>
      <w:r w:rsidRPr="00342436">
        <w:rPr>
          <w:rFonts w:ascii="Times New Roman" w:eastAsia="Times New Roman" w:hAnsi="Times New Roman" w:cs="Times New Roman"/>
          <w:sz w:val="30"/>
          <w:szCs w:val="30"/>
        </w:rPr>
        <w:t xml:space="preserve">indicating </w:t>
      </w:r>
      <w:ins w:id="135" w:author="Celia Wren - Contractor" w:date="2023-04-06T09:29:00Z">
        <w:r w:rsidRPr="00342436">
          <w:rPr>
            <w:rFonts w:ascii="Times New Roman" w:eastAsia="Times New Roman" w:hAnsi="Times New Roman" w:cs="Times New Roman"/>
            <w:sz w:val="30"/>
            <w:szCs w:val="30"/>
          </w:rPr>
          <w:t xml:space="preserve">that </w:t>
        </w:r>
      </w:ins>
      <w:r w:rsidRPr="00342436">
        <w:rPr>
          <w:rFonts w:ascii="Times New Roman" w:eastAsia="Times New Roman" w:hAnsi="Times New Roman" w:cs="Times New Roman"/>
          <w:sz w:val="30"/>
          <w:szCs w:val="30"/>
        </w:rPr>
        <w:t xml:space="preserve">the individual is </w:t>
      </w:r>
      <w:del w:id="136" w:author="Celia Wren - Contractor" w:date="2023-04-06T09:29:00Z">
        <w:r w:rsidR="00840119" w:rsidRPr="006E51F5">
          <w:rPr>
            <w:rFonts w:ascii="Times New Roman" w:eastAsia="Times New Roman" w:hAnsi="Times New Roman" w:cs="Times New Roman"/>
            <w:sz w:val="30"/>
            <w:szCs w:val="30"/>
          </w:rPr>
          <w:delText>eligible for</w:delText>
        </w:r>
      </w:del>
      <w:ins w:id="137" w:author="Celia Wren - Contractor" w:date="2023-04-06T09:29:00Z">
        <w:r w:rsidRPr="00342436">
          <w:rPr>
            <w:rFonts w:ascii="Times New Roman" w:eastAsia="Times New Roman" w:hAnsi="Times New Roman" w:cs="Times New Roman"/>
            <w:sz w:val="30"/>
            <w:szCs w:val="30"/>
          </w:rPr>
          <w:t>receiving benefits under the disability compensation system will be sufficient medical documentation of disability, if the document identifies the particular disability. The letter does not require a signature.</w:t>
        </w:r>
      </w:ins>
    </w:p>
    <w:p w14:paraId="2BF61116" w14:textId="77777777" w:rsidR="0013316F" w:rsidRDefault="00781F6D" w:rsidP="00781F6D">
      <w:pPr>
        <w:numPr>
          <w:ilvl w:val="1"/>
          <w:numId w:val="6"/>
        </w:numPr>
        <w:pBdr>
          <w:top w:val="nil"/>
          <w:left w:val="nil"/>
          <w:bottom w:val="nil"/>
          <w:right w:val="nil"/>
          <w:between w:val="nil"/>
        </w:pBdr>
        <w:tabs>
          <w:tab w:val="left" w:pos="900"/>
        </w:tabs>
        <w:spacing w:after="120" w:line="240" w:lineRule="auto"/>
        <w:rPr>
          <w:ins w:id="138" w:author="Celia Wren - Contractor" w:date="2023-04-06T09:29:00Z"/>
          <w:rFonts w:ascii="Times New Roman" w:eastAsia="Times New Roman" w:hAnsi="Times New Roman" w:cs="Times New Roman"/>
          <w:sz w:val="30"/>
          <w:szCs w:val="30"/>
        </w:rPr>
      </w:pPr>
      <w:ins w:id="139" w:author="Celia Wren - Contractor" w:date="2023-04-06T09:29:00Z">
        <w:r w:rsidRPr="00342436">
          <w:rPr>
            <w:rFonts w:ascii="Times New Roman" w:eastAsia="Times New Roman" w:hAnsi="Times New Roman" w:cs="Times New Roman"/>
            <w:sz w:val="30"/>
            <w:szCs w:val="30"/>
          </w:rPr>
          <w:t>Vocational Rehabilitation</w:t>
        </w:r>
      </w:ins>
    </w:p>
    <w:p w14:paraId="33FE443C" w14:textId="77777777" w:rsidR="006E51F5" w:rsidRDefault="00781F6D" w:rsidP="006E51F5">
      <w:pPr>
        <w:numPr>
          <w:ilvl w:val="0"/>
          <w:numId w:val="20"/>
        </w:numPr>
        <w:pBdr>
          <w:top w:val="nil"/>
          <w:left w:val="nil"/>
          <w:bottom w:val="nil"/>
          <w:right w:val="nil"/>
          <w:between w:val="nil"/>
        </w:pBdr>
        <w:tabs>
          <w:tab w:val="left" w:pos="990"/>
        </w:tabs>
        <w:spacing w:after="0" w:line="240" w:lineRule="auto"/>
        <w:ind w:left="900" w:hanging="540"/>
        <w:rPr>
          <w:del w:id="140" w:author="Celia Wren - Contractor" w:date="2023-04-06T09:29:00Z"/>
          <w:rFonts w:ascii="Times New Roman" w:eastAsia="Times New Roman" w:hAnsi="Times New Roman" w:cs="Times New Roman"/>
          <w:sz w:val="30"/>
          <w:szCs w:val="30"/>
        </w:rPr>
      </w:pPr>
      <w:ins w:id="141" w:author="Celia Wren - Contractor" w:date="2023-04-06T09:29:00Z">
        <w:r w:rsidRPr="0013316F">
          <w:rPr>
            <w:rFonts w:ascii="Times New Roman" w:eastAsia="Times New Roman" w:hAnsi="Times New Roman" w:cs="Times New Roman"/>
            <w:color w:val="000000"/>
            <w:sz w:val="30"/>
            <w:szCs w:val="30"/>
          </w:rPr>
          <w:t xml:space="preserve">A document from </w:t>
        </w:r>
        <w:r w:rsidRPr="0013316F">
          <w:rPr>
            <w:rFonts w:ascii="Times New Roman" w:eastAsia="Times New Roman" w:hAnsi="Times New Roman" w:cs="Times New Roman"/>
            <w:sz w:val="30"/>
            <w:szCs w:val="30"/>
          </w:rPr>
          <w:t>the</w:t>
        </w:r>
        <w:r w:rsidRPr="0013316F">
          <w:rPr>
            <w:rFonts w:ascii="Times New Roman" w:eastAsia="Times New Roman" w:hAnsi="Times New Roman" w:cs="Times New Roman"/>
            <w:color w:val="000000"/>
            <w:sz w:val="30"/>
            <w:szCs w:val="30"/>
          </w:rPr>
          <w:t xml:space="preserve"> state agency designated to provide</w:t>
        </w:r>
      </w:ins>
      <w:r w:rsidRPr="0013316F">
        <w:rPr>
          <w:rFonts w:ascii="Times New Roman" w:eastAsia="Times New Roman" w:hAnsi="Times New Roman" w:cs="Times New Roman"/>
          <w:color w:val="000000"/>
          <w:sz w:val="30"/>
          <w:szCs w:val="30"/>
        </w:rPr>
        <w:t xml:space="preserve"> vocational rehabilitation </w:t>
      </w:r>
      <w:del w:id="142" w:author="Celia Wren - Contractor" w:date="2023-04-06T09:29:00Z">
        <w:r w:rsidR="00840119" w:rsidRPr="006E51F5">
          <w:rPr>
            <w:rFonts w:ascii="Times New Roman" w:eastAsia="Times New Roman" w:hAnsi="Times New Roman" w:cs="Times New Roman"/>
            <w:sz w:val="30"/>
            <w:szCs w:val="30"/>
          </w:rPr>
          <w:delText>(“</w:delText>
        </w:r>
      </w:del>
      <w:ins w:id="143" w:author="Celia Wren - Contractor" w:date="2023-04-06T09:29:00Z">
        <w:r w:rsidRPr="0013316F">
          <w:rPr>
            <w:rFonts w:ascii="Times New Roman" w:eastAsia="Times New Roman" w:hAnsi="Times New Roman" w:cs="Times New Roman"/>
            <w:color w:val="000000"/>
            <w:sz w:val="30"/>
            <w:szCs w:val="30"/>
          </w:rPr>
          <w:t>(</w:t>
        </w:r>
      </w:ins>
      <w:r w:rsidRPr="0013316F">
        <w:rPr>
          <w:rFonts w:ascii="Times New Roman" w:eastAsia="Times New Roman" w:hAnsi="Times New Roman" w:cs="Times New Roman"/>
          <w:color w:val="000000"/>
          <w:sz w:val="30"/>
          <w:szCs w:val="30"/>
        </w:rPr>
        <w:t>VR</w:t>
      </w:r>
      <w:del w:id="144" w:author="Celia Wren - Contractor" w:date="2023-04-06T09:29:00Z">
        <w:r w:rsidR="00840119" w:rsidRPr="006E51F5">
          <w:rPr>
            <w:rFonts w:ascii="Times New Roman" w:eastAsia="Times New Roman" w:hAnsi="Times New Roman" w:cs="Times New Roman"/>
            <w:sz w:val="30"/>
            <w:szCs w:val="30"/>
          </w:rPr>
          <w:delText>”)</w:delText>
        </w:r>
      </w:del>
      <w:ins w:id="145" w:author="Celia Wren - Contractor" w:date="2023-04-06T09:29:00Z">
        <w:r w:rsidRPr="0013316F">
          <w:rPr>
            <w:rFonts w:ascii="Times New Roman" w:eastAsia="Times New Roman" w:hAnsi="Times New Roman" w:cs="Times New Roman"/>
            <w:color w:val="000000"/>
            <w:sz w:val="30"/>
            <w:szCs w:val="30"/>
          </w:rPr>
          <w:t>)</w:t>
        </w:r>
      </w:ins>
      <w:r w:rsidRPr="0013316F">
        <w:rPr>
          <w:rFonts w:ascii="Times New Roman" w:eastAsia="Times New Roman" w:hAnsi="Times New Roman" w:cs="Times New Roman"/>
          <w:color w:val="000000"/>
          <w:sz w:val="30"/>
          <w:szCs w:val="30"/>
        </w:rPr>
        <w:t xml:space="preserve"> services </w:t>
      </w:r>
      <w:del w:id="146" w:author="Celia Wren - Contractor" w:date="2023-04-06T09:29:00Z">
        <w:r w:rsidR="00840119" w:rsidRPr="006E51F5">
          <w:rPr>
            <w:rFonts w:ascii="Times New Roman" w:eastAsia="Times New Roman" w:hAnsi="Times New Roman" w:cs="Times New Roman"/>
            <w:sz w:val="30"/>
            <w:szCs w:val="30"/>
          </w:rPr>
          <w:delText>is</w:delText>
        </w:r>
      </w:del>
      <w:ins w:id="147" w:author="Celia Wren - Contractor" w:date="2023-04-06T09:29:00Z">
        <w:r w:rsidRPr="0013316F">
          <w:rPr>
            <w:rFonts w:ascii="Times New Roman" w:eastAsia="Times New Roman" w:hAnsi="Times New Roman" w:cs="Times New Roman"/>
            <w:color w:val="000000"/>
            <w:sz w:val="30"/>
            <w:szCs w:val="30"/>
          </w:rPr>
          <w:t>indicating it has been determined by qualified personnel that the individual has a physical or mental impairment will be</w:t>
        </w:r>
      </w:ins>
      <w:r w:rsidRPr="0013316F">
        <w:rPr>
          <w:rFonts w:ascii="Times New Roman" w:eastAsia="Times New Roman" w:hAnsi="Times New Roman" w:cs="Times New Roman"/>
          <w:color w:val="000000"/>
          <w:sz w:val="30"/>
          <w:szCs w:val="30"/>
        </w:rPr>
        <w:t xml:space="preserve"> sufficient </w:t>
      </w:r>
      <w:del w:id="148" w:author="Celia Wren - Contractor" w:date="2023-04-06T09:29:00Z">
        <w:r w:rsidR="00840119" w:rsidRPr="006E51F5">
          <w:rPr>
            <w:rFonts w:ascii="Times New Roman" w:eastAsia="Times New Roman" w:hAnsi="Times New Roman" w:cs="Times New Roman"/>
            <w:sz w:val="30"/>
            <w:szCs w:val="30"/>
          </w:rPr>
          <w:delText xml:space="preserve">to establish </w:delText>
        </w:r>
      </w:del>
      <w:r w:rsidRPr="0013316F">
        <w:rPr>
          <w:rFonts w:ascii="Times New Roman" w:eastAsia="Times New Roman" w:hAnsi="Times New Roman" w:cs="Times New Roman"/>
          <w:color w:val="000000"/>
          <w:sz w:val="30"/>
          <w:szCs w:val="30"/>
        </w:rPr>
        <w:t>medical documentation of a disability</w:t>
      </w:r>
      <w:del w:id="149" w:author="Celia Wren - Contractor" w:date="2023-04-06T09:29:00Z">
        <w:r w:rsidR="00840119" w:rsidRPr="006E51F5">
          <w:rPr>
            <w:rFonts w:ascii="Times New Roman" w:eastAsia="Times New Roman" w:hAnsi="Times New Roman" w:cs="Times New Roman"/>
            <w:sz w:val="30"/>
            <w:szCs w:val="30"/>
          </w:rPr>
          <w:delText xml:space="preserve">. </w:delText>
        </w:r>
      </w:del>
    </w:p>
    <w:p w14:paraId="3C8C7E13" w14:textId="77777777" w:rsidR="006E51F5" w:rsidRDefault="00840119" w:rsidP="006E51F5">
      <w:pPr>
        <w:numPr>
          <w:ilvl w:val="1"/>
          <w:numId w:val="20"/>
        </w:numPr>
        <w:pBdr>
          <w:top w:val="nil"/>
          <w:left w:val="nil"/>
          <w:bottom w:val="nil"/>
          <w:right w:val="nil"/>
          <w:between w:val="nil"/>
        </w:pBdr>
        <w:spacing w:after="0" w:line="240" w:lineRule="auto"/>
        <w:rPr>
          <w:del w:id="150" w:author="Celia Wren - Contractor" w:date="2023-04-06T09:29:00Z"/>
          <w:rFonts w:ascii="Times New Roman" w:eastAsia="Times New Roman" w:hAnsi="Times New Roman" w:cs="Times New Roman"/>
          <w:sz w:val="30"/>
          <w:szCs w:val="30"/>
        </w:rPr>
      </w:pPr>
      <w:del w:id="151" w:author="Celia Wren - Contractor" w:date="2023-04-06T09:29:00Z">
        <w:r w:rsidRPr="006E51F5">
          <w:rPr>
            <w:rFonts w:ascii="Times New Roman" w:eastAsia="Times New Roman" w:hAnsi="Times New Roman" w:cs="Times New Roman"/>
            <w:sz w:val="30"/>
            <w:szCs w:val="30"/>
          </w:rPr>
          <w:delText>To be eligible for VR services, an individual must have a “physical or mental impairment that . . . constitutes or results in a substantial impediment to employment and who can benefit in terms of an employment outcome from vocational rehabilitation services.”</w:delText>
        </w:r>
      </w:del>
    </w:p>
    <w:p w14:paraId="627C1C85" w14:textId="77777777" w:rsidR="00A353D5" w:rsidRDefault="00840119" w:rsidP="006E51F5">
      <w:pPr>
        <w:numPr>
          <w:ilvl w:val="1"/>
          <w:numId w:val="20"/>
        </w:numPr>
        <w:pBdr>
          <w:top w:val="nil"/>
          <w:left w:val="nil"/>
          <w:bottom w:val="nil"/>
          <w:right w:val="nil"/>
          <w:between w:val="nil"/>
        </w:pBdr>
        <w:spacing w:after="0" w:line="240" w:lineRule="auto"/>
        <w:rPr>
          <w:del w:id="152" w:author="Celia Wren - Contractor" w:date="2023-04-06T09:29:00Z"/>
          <w:rFonts w:ascii="Times New Roman" w:eastAsia="Times New Roman" w:hAnsi="Times New Roman" w:cs="Times New Roman"/>
          <w:sz w:val="30"/>
          <w:szCs w:val="30"/>
        </w:rPr>
      </w:pPr>
      <w:del w:id="153" w:author="Celia Wren - Contractor" w:date="2023-04-06T09:29:00Z">
        <w:r w:rsidRPr="006E51F5">
          <w:rPr>
            <w:rFonts w:ascii="Times New Roman" w:eastAsia="Times New Roman" w:hAnsi="Times New Roman" w:cs="Times New Roman"/>
            <w:sz w:val="30"/>
            <w:szCs w:val="30"/>
          </w:rPr>
          <w:delText>The document from a VR agency will satisfy the medical documentation requirements of subsection (i)</w:delText>
        </w:r>
      </w:del>
      <w:ins w:id="154" w:author="Celia Wren - Contractor" w:date="2023-04-06T09:29:00Z">
        <w:r w:rsidR="00781F6D" w:rsidRPr="0013316F">
          <w:rPr>
            <w:rFonts w:ascii="Times New Roman" w:eastAsia="Times New Roman" w:hAnsi="Times New Roman" w:cs="Times New Roman"/>
            <w:color w:val="000000"/>
            <w:sz w:val="30"/>
            <w:szCs w:val="30"/>
          </w:rPr>
          <w:t>,</w:t>
        </w:r>
      </w:ins>
      <w:r w:rsidR="00781F6D" w:rsidRPr="0013316F">
        <w:rPr>
          <w:rFonts w:ascii="Times New Roman" w:eastAsia="Times New Roman" w:hAnsi="Times New Roman" w:cs="Times New Roman"/>
          <w:color w:val="000000"/>
          <w:sz w:val="30"/>
          <w:szCs w:val="30"/>
        </w:rPr>
        <w:t xml:space="preserve"> if the document identifies the </w:t>
      </w:r>
      <w:del w:id="155" w:author="Celia Wren - Contractor" w:date="2023-04-06T09:29:00Z">
        <w:r w:rsidRPr="006E51F5">
          <w:rPr>
            <w:rFonts w:ascii="Times New Roman" w:eastAsia="Times New Roman" w:hAnsi="Times New Roman" w:cs="Times New Roman"/>
            <w:sz w:val="30"/>
            <w:szCs w:val="30"/>
          </w:rPr>
          <w:delText>individual’s</w:delText>
        </w:r>
      </w:del>
      <w:ins w:id="156" w:author="Celia Wren - Contractor" w:date="2023-04-06T09:29:00Z">
        <w:r w:rsidR="00781F6D" w:rsidRPr="0013316F">
          <w:rPr>
            <w:rFonts w:ascii="Times New Roman" w:eastAsia="Times New Roman" w:hAnsi="Times New Roman" w:cs="Times New Roman"/>
            <w:color w:val="000000"/>
            <w:sz w:val="30"/>
            <w:szCs w:val="30"/>
          </w:rPr>
          <w:t>particular</w:t>
        </w:r>
      </w:ins>
      <w:r w:rsidR="00781F6D" w:rsidRPr="0013316F">
        <w:rPr>
          <w:rFonts w:ascii="Times New Roman" w:eastAsia="Times New Roman" w:hAnsi="Times New Roman" w:cs="Times New Roman"/>
          <w:color w:val="000000"/>
          <w:sz w:val="30"/>
          <w:szCs w:val="30"/>
        </w:rPr>
        <w:t xml:space="preserve"> disability.</w:t>
      </w:r>
    </w:p>
    <w:p w14:paraId="4E5F06AA" w14:textId="77777777" w:rsidR="006E51F5" w:rsidRPr="00EA0E0B" w:rsidRDefault="00EA0E0B" w:rsidP="00EA0E0B">
      <w:pPr>
        <w:pStyle w:val="ListParagraph"/>
        <w:numPr>
          <w:ilvl w:val="1"/>
          <w:numId w:val="20"/>
        </w:numPr>
        <w:spacing w:after="0" w:line="240" w:lineRule="auto"/>
        <w:rPr>
          <w:del w:id="157" w:author="Celia Wren - Contractor" w:date="2023-04-06T09:29:00Z"/>
        </w:rPr>
      </w:pPr>
      <w:del w:id="158" w:author="Celia Wren - Contractor" w:date="2023-04-06T09:29:00Z">
        <w:r w:rsidRPr="00EA0E0B">
          <w:rPr>
            <w:rFonts w:ascii="Times New Roman" w:eastAsia="Times New Roman" w:hAnsi="Times New Roman" w:cs="Times New Roman"/>
            <w:sz w:val="30"/>
            <w:szCs w:val="30"/>
          </w:rPr>
          <w:delText xml:space="preserve">To determine whether the individual eligible for VR services is eligible to be a participating employee, the individual must still satisfy the significant accommodation or job support requirements of subsection (j). </w:delText>
        </w:r>
      </w:del>
    </w:p>
    <w:p w14:paraId="2E8F7443" w14:textId="77777777" w:rsidR="00EA0E0B" w:rsidRDefault="00840119" w:rsidP="00EA0E0B">
      <w:pPr>
        <w:numPr>
          <w:ilvl w:val="0"/>
          <w:numId w:val="20"/>
        </w:numPr>
        <w:pBdr>
          <w:top w:val="nil"/>
          <w:left w:val="nil"/>
          <w:bottom w:val="nil"/>
          <w:right w:val="nil"/>
          <w:between w:val="nil"/>
        </w:pBdr>
        <w:spacing w:after="0" w:line="240" w:lineRule="auto"/>
        <w:ind w:left="900" w:hanging="540"/>
        <w:rPr>
          <w:del w:id="159" w:author="Celia Wren - Contractor" w:date="2023-04-06T09:29:00Z"/>
          <w:rFonts w:ascii="Times New Roman" w:eastAsia="Times New Roman" w:hAnsi="Times New Roman" w:cs="Times New Roman"/>
          <w:sz w:val="30"/>
          <w:szCs w:val="30"/>
        </w:rPr>
      </w:pPr>
      <w:del w:id="160" w:author="Celia Wren - Contractor" w:date="2023-04-06T09:29:00Z">
        <w:r w:rsidRPr="006E51F5">
          <w:rPr>
            <w:rFonts w:ascii="Times New Roman" w:eastAsia="Times New Roman" w:hAnsi="Times New Roman" w:cs="Times New Roman"/>
            <w:sz w:val="30"/>
            <w:szCs w:val="30"/>
          </w:rPr>
          <w:delText xml:space="preserve">A letter from the Department of Veterans Affairs (“VA”) indicating that the individual is receiving benefits under the disability compensation system is sufficient medical documentation to establish that an individual has a disability. </w:delText>
        </w:r>
      </w:del>
    </w:p>
    <w:p w14:paraId="506BF346" w14:textId="77777777" w:rsidR="00EA0E0B" w:rsidRDefault="00840119" w:rsidP="00EA0E0B">
      <w:pPr>
        <w:numPr>
          <w:ilvl w:val="1"/>
          <w:numId w:val="20"/>
        </w:numPr>
        <w:pBdr>
          <w:top w:val="nil"/>
          <w:left w:val="nil"/>
          <w:bottom w:val="nil"/>
          <w:right w:val="nil"/>
          <w:between w:val="nil"/>
        </w:pBdr>
        <w:spacing w:after="0" w:line="240" w:lineRule="auto"/>
        <w:rPr>
          <w:del w:id="161" w:author="Celia Wren - Contractor" w:date="2023-04-06T09:29:00Z"/>
          <w:rFonts w:ascii="Times New Roman" w:eastAsia="Times New Roman" w:hAnsi="Times New Roman" w:cs="Times New Roman"/>
          <w:sz w:val="30"/>
          <w:szCs w:val="30"/>
        </w:rPr>
      </w:pPr>
      <w:del w:id="162" w:author="Celia Wren - Contractor" w:date="2023-04-06T09:29:00Z">
        <w:r w:rsidRPr="00EA0E0B">
          <w:rPr>
            <w:rFonts w:ascii="Times New Roman" w:eastAsia="Times New Roman" w:hAnsi="Times New Roman" w:cs="Times New Roman"/>
            <w:sz w:val="30"/>
            <w:szCs w:val="30"/>
          </w:rPr>
          <w:delText>The VA has various levels of disability determinations. Any level of disability determination will satisfy the medical documentation requirements of subsection (i) if the document identifies the individual’s disability.</w:delText>
        </w:r>
      </w:del>
    </w:p>
    <w:p w14:paraId="5860A277" w14:textId="77777777" w:rsidR="00A353D5" w:rsidRPr="00EA0E0B" w:rsidRDefault="00840119" w:rsidP="00EA0E0B">
      <w:pPr>
        <w:numPr>
          <w:ilvl w:val="1"/>
          <w:numId w:val="20"/>
        </w:numPr>
        <w:pBdr>
          <w:top w:val="nil"/>
          <w:left w:val="nil"/>
          <w:bottom w:val="nil"/>
          <w:right w:val="nil"/>
          <w:between w:val="nil"/>
        </w:pBdr>
        <w:spacing w:after="0" w:line="240" w:lineRule="auto"/>
        <w:rPr>
          <w:del w:id="163" w:author="Celia Wren - Contractor" w:date="2023-04-06T09:29:00Z"/>
          <w:rFonts w:ascii="Times New Roman" w:eastAsia="Times New Roman" w:hAnsi="Times New Roman" w:cs="Times New Roman"/>
          <w:sz w:val="30"/>
          <w:szCs w:val="30"/>
        </w:rPr>
      </w:pPr>
      <w:del w:id="164" w:author="Celia Wren - Contractor" w:date="2023-04-06T09:29:00Z">
        <w:r w:rsidRPr="00EA0E0B">
          <w:rPr>
            <w:rFonts w:ascii="Times New Roman" w:eastAsia="Times New Roman" w:hAnsi="Times New Roman" w:cs="Times New Roman"/>
            <w:sz w:val="30"/>
            <w:szCs w:val="30"/>
          </w:rPr>
          <w:delText>To determine whether the veteran is eligible to be a participating employee, the veteran must still satisfy the significant accommodation or job support requirements of subsection (j).</w:delText>
        </w:r>
      </w:del>
    </w:p>
    <w:p w14:paraId="059DACB9" w14:textId="77777777" w:rsidR="00EA0E0B" w:rsidRPr="00EA0E0B" w:rsidRDefault="00840119" w:rsidP="00EA0E0B">
      <w:pPr>
        <w:pStyle w:val="ListParagraph"/>
        <w:numPr>
          <w:ilvl w:val="0"/>
          <w:numId w:val="20"/>
        </w:numPr>
        <w:spacing w:after="0" w:line="240" w:lineRule="auto"/>
        <w:ind w:left="900" w:hanging="540"/>
        <w:rPr>
          <w:del w:id="165" w:author="Celia Wren - Contractor" w:date="2023-04-06T09:29:00Z"/>
        </w:rPr>
      </w:pPr>
      <w:del w:id="166" w:author="Celia Wren - Contractor" w:date="2023-04-06T09:29:00Z">
        <w:r w:rsidRPr="00EA0E0B">
          <w:rPr>
            <w:rFonts w:ascii="Times New Roman" w:eastAsia="Times New Roman" w:hAnsi="Times New Roman" w:cs="Times New Roman"/>
            <w:sz w:val="30"/>
            <w:szCs w:val="30"/>
          </w:rPr>
          <w:delText xml:space="preserve">The government certifications described in subsections (c) through (f) must have been issued within seven (7) years of the </w:delText>
        </w:r>
      </w:del>
      <w:customXmlDelRangeStart w:id="167" w:author="Celia Wren - Contractor" w:date="2023-04-06T09:29:00Z"/>
      <w:sdt>
        <w:sdtPr>
          <w:tag w:val="goog_rdk_16"/>
          <w:id w:val="856155919"/>
        </w:sdtPr>
        <w:sdtEndPr/>
        <w:sdtContent>
          <w:customXmlDelRangeEnd w:id="167"/>
          <w:customXmlDelRangeStart w:id="168" w:author="Celia Wren - Contractor" w:date="2023-04-06T09:29:00Z"/>
        </w:sdtContent>
      </w:sdt>
      <w:customXmlDelRangeEnd w:id="168"/>
      <w:del w:id="169" w:author="Celia Wren - Contractor" w:date="2023-04-06T09:29:00Z">
        <w:r w:rsidRPr="00EA0E0B">
          <w:rPr>
            <w:rFonts w:ascii="Times New Roman" w:eastAsia="Times New Roman" w:hAnsi="Times New Roman" w:cs="Times New Roman"/>
            <w:sz w:val="30"/>
            <w:szCs w:val="30"/>
          </w:rPr>
          <w:delText xml:space="preserve">eligibility </w:delText>
        </w:r>
      </w:del>
      <w:customXmlDelRangeStart w:id="170" w:author="Celia Wren - Contractor" w:date="2023-04-06T09:29:00Z"/>
      <w:sdt>
        <w:sdtPr>
          <w:tag w:val="goog_rdk_17"/>
          <w:id w:val="798806214"/>
        </w:sdtPr>
        <w:sdtEndPr/>
        <w:sdtContent>
          <w:customXmlDelRangeEnd w:id="170"/>
          <w:customXmlDelRangeStart w:id="171" w:author="Celia Wren - Contractor" w:date="2023-04-06T09:29:00Z"/>
        </w:sdtContent>
      </w:sdt>
      <w:customXmlDelRangeEnd w:id="171"/>
      <w:del w:id="172" w:author="Celia Wren - Contractor" w:date="2023-04-06T09:29:00Z">
        <w:r w:rsidRPr="00EA0E0B">
          <w:rPr>
            <w:rFonts w:ascii="Times New Roman" w:eastAsia="Times New Roman" w:hAnsi="Times New Roman" w:cs="Times New Roman"/>
            <w:sz w:val="30"/>
            <w:szCs w:val="30"/>
          </w:rPr>
          <w:delText xml:space="preserve">evaluation. </w:delText>
        </w:r>
      </w:del>
    </w:p>
    <w:p w14:paraId="39CE8010" w14:textId="0CF7F832" w:rsidR="0013316F" w:rsidRDefault="00840119" w:rsidP="00781F6D">
      <w:pPr>
        <w:numPr>
          <w:ilvl w:val="2"/>
          <w:numId w:val="6"/>
        </w:numPr>
        <w:pBdr>
          <w:top w:val="nil"/>
          <w:left w:val="nil"/>
          <w:bottom w:val="nil"/>
          <w:right w:val="nil"/>
          <w:between w:val="nil"/>
        </w:pBdr>
        <w:tabs>
          <w:tab w:val="left" w:pos="900"/>
        </w:tabs>
        <w:spacing w:after="120" w:line="240" w:lineRule="auto"/>
        <w:ind w:left="1530" w:hanging="450"/>
        <w:rPr>
          <w:rFonts w:ascii="Times New Roman" w:eastAsia="Times New Roman" w:hAnsi="Times New Roman" w:cs="Times New Roman"/>
          <w:sz w:val="30"/>
          <w:szCs w:val="30"/>
        </w:rPr>
      </w:pPr>
      <w:del w:id="173" w:author="Celia Wren - Contractor" w:date="2023-04-06T09:29:00Z">
        <w:r w:rsidRPr="00EA0E0B">
          <w:rPr>
            <w:rFonts w:ascii="Times New Roman" w:eastAsia="Times New Roman" w:hAnsi="Times New Roman" w:cs="Times New Roman"/>
            <w:sz w:val="30"/>
            <w:szCs w:val="30"/>
          </w:rPr>
          <w:delText>If an individual does not have a government certification described in subsections (c) through (f), or has initiated the process of seeking such a certification but has not yet received it, the NPA shall collect and evaluate documentation to determine that the individual is blind or has a significant disability</w:delText>
        </w:r>
      </w:del>
      <w:ins w:id="174" w:author="Celia Wren - Contractor" w:date="2023-04-06T09:29:00Z">
        <w:r w:rsidR="00781F6D" w:rsidRPr="0013316F">
          <w:rPr>
            <w:rFonts w:ascii="Times New Roman" w:eastAsia="Times New Roman" w:hAnsi="Times New Roman" w:cs="Times New Roman"/>
            <w:color w:val="000000"/>
            <w:sz w:val="30"/>
            <w:szCs w:val="30"/>
          </w:rPr>
          <w:t xml:space="preserve"> </w:t>
        </w:r>
        <w:r w:rsidR="00781F6D" w:rsidRPr="0013316F">
          <w:rPr>
            <w:rFonts w:ascii="Times New Roman" w:eastAsia="Times New Roman" w:hAnsi="Times New Roman" w:cs="Times New Roman"/>
            <w:sz w:val="30"/>
            <w:szCs w:val="30"/>
          </w:rPr>
          <w:t>The letter does not require a signature</w:t>
        </w:r>
      </w:ins>
      <w:r w:rsidR="00781F6D" w:rsidRPr="0013316F">
        <w:rPr>
          <w:rFonts w:ascii="Times New Roman" w:eastAsia="Times New Roman" w:hAnsi="Times New Roman" w:cs="Times New Roman"/>
          <w:sz w:val="30"/>
          <w:szCs w:val="30"/>
        </w:rPr>
        <w:t>.</w:t>
      </w:r>
    </w:p>
    <w:p w14:paraId="00000047" w14:textId="0A2147DC" w:rsidR="00315171" w:rsidRPr="0013316F" w:rsidRDefault="00781F6D" w:rsidP="00781F6D">
      <w:pPr>
        <w:numPr>
          <w:ilvl w:val="1"/>
          <w:numId w:val="6"/>
        </w:numPr>
        <w:pBdr>
          <w:top w:val="nil"/>
          <w:left w:val="nil"/>
          <w:bottom w:val="nil"/>
          <w:right w:val="nil"/>
          <w:between w:val="nil"/>
        </w:pBdr>
        <w:tabs>
          <w:tab w:val="left" w:pos="900"/>
        </w:tabs>
        <w:spacing w:after="120" w:line="240" w:lineRule="auto"/>
        <w:ind w:left="900" w:hanging="180"/>
        <w:rPr>
          <w:rFonts w:ascii="Times New Roman" w:eastAsia="Times New Roman" w:hAnsi="Times New Roman" w:cs="Times New Roman"/>
          <w:sz w:val="30"/>
          <w:szCs w:val="30"/>
        </w:rPr>
      </w:pPr>
      <w:r w:rsidRPr="0013316F">
        <w:rPr>
          <w:rFonts w:ascii="Times New Roman" w:eastAsia="Times New Roman" w:hAnsi="Times New Roman" w:cs="Times New Roman"/>
          <w:sz w:val="30"/>
          <w:szCs w:val="30"/>
        </w:rPr>
        <w:t>Documentation from medical professionals that an individual has a disability other than blindness must meet the following requirements:</w:t>
      </w:r>
    </w:p>
    <w:p w14:paraId="00000048"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a physical or digital record.</w:t>
      </w:r>
    </w:p>
    <w:p w14:paraId="00000049"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includes a diagnosis of a physical or mental impairment.</w:t>
      </w:r>
    </w:p>
    <w:p w14:paraId="0000004A"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identifies the qualifications of the licensed professional that made the diagnosis.</w:t>
      </w:r>
    </w:p>
    <w:p w14:paraId="0000004B"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describes the nature of the impairment (including characteristics such as: physical, cognitive, mental, sensory, developmental, emotional, or a combination of such characteristics).</w:t>
      </w:r>
    </w:p>
    <w:p w14:paraId="0000004C"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describes the extent (permanent, temporary, partial, or total) of the impairment.</w:t>
      </w:r>
    </w:p>
    <w:p w14:paraId="0000004D"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includes the legible, full name of the qualified licensed professional; the name and address of the qualified licensed professional’s practice; and contact information (email or phone number) for the qualified licensed professional or practice.</w:t>
      </w:r>
    </w:p>
    <w:p w14:paraId="0000004E"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signed with an electronic or ink signature.</w:t>
      </w:r>
    </w:p>
    <w:p w14:paraId="0000004F" w14:textId="77777777" w:rsidR="00315171" w:rsidRPr="00342436"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dated.</w:t>
      </w:r>
    </w:p>
    <w:p w14:paraId="00000050" w14:textId="393FE558" w:rsidR="00315171" w:rsidRPr="0013316F" w:rsidRDefault="00781F6D" w:rsidP="00781F6D">
      <w:pPr>
        <w:numPr>
          <w:ilvl w:val="1"/>
          <w:numId w:val="13"/>
        </w:numPr>
        <w:pBdr>
          <w:top w:val="nil"/>
          <w:left w:val="nil"/>
          <w:bottom w:val="nil"/>
          <w:right w:val="nil"/>
          <w:between w:val="nil"/>
        </w:pBdr>
        <w:tabs>
          <w:tab w:val="left" w:pos="1170"/>
        </w:tabs>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The document is issued within seven </w:t>
      </w:r>
      <w:r w:rsidRPr="00342436">
        <w:rPr>
          <w:rFonts w:ascii="Times New Roman" w:eastAsia="Times New Roman" w:hAnsi="Times New Roman" w:cs="Times New Roman"/>
          <w:sz w:val="30"/>
          <w:szCs w:val="30"/>
        </w:rPr>
        <w:t xml:space="preserve">(7) </w:t>
      </w:r>
      <w:r w:rsidRPr="00342436">
        <w:rPr>
          <w:rFonts w:ascii="Times New Roman" w:eastAsia="Times New Roman" w:hAnsi="Times New Roman" w:cs="Times New Roman"/>
          <w:color w:val="000000"/>
          <w:sz w:val="30"/>
          <w:szCs w:val="30"/>
        </w:rPr>
        <w:t xml:space="preserve">years of the </w:t>
      </w:r>
      <w:ins w:id="175" w:author="Celia Wren - Contractor" w:date="2023-04-06T09:29:00Z">
        <w:r w:rsidRPr="00342436">
          <w:rPr>
            <w:rFonts w:ascii="Times New Roman" w:eastAsia="Times New Roman" w:hAnsi="Times New Roman" w:cs="Times New Roman"/>
            <w:sz w:val="30"/>
            <w:szCs w:val="30"/>
          </w:rPr>
          <w:t xml:space="preserve">Section (D) </w:t>
        </w:r>
      </w:ins>
      <w:r w:rsidRPr="00342436">
        <w:rPr>
          <w:rFonts w:ascii="Times New Roman" w:eastAsia="Times New Roman" w:hAnsi="Times New Roman" w:cs="Times New Roman"/>
          <w:color w:val="000000"/>
          <w:sz w:val="30"/>
          <w:szCs w:val="30"/>
        </w:rPr>
        <w:t>eligibility evaluation.</w:t>
      </w:r>
    </w:p>
    <w:p w14:paraId="1A38F415" w14:textId="77777777" w:rsidR="00EA0E0B" w:rsidRPr="00EA0E0B" w:rsidRDefault="00840119" w:rsidP="00EA0E0B">
      <w:pPr>
        <w:pStyle w:val="ListParagraph"/>
        <w:numPr>
          <w:ilvl w:val="0"/>
          <w:numId w:val="20"/>
        </w:numPr>
        <w:spacing w:after="0" w:line="240" w:lineRule="auto"/>
        <w:ind w:left="900" w:hanging="540"/>
        <w:rPr>
          <w:del w:id="176" w:author="Celia Wren - Contractor" w:date="2023-04-06T09:29:00Z"/>
        </w:rPr>
      </w:pPr>
      <w:del w:id="177" w:author="Celia Wren - Contractor" w:date="2023-04-06T09:29:00Z">
        <w:r w:rsidRPr="00EA0E0B">
          <w:rPr>
            <w:rFonts w:ascii="Times New Roman" w:eastAsia="Times New Roman" w:hAnsi="Times New Roman" w:cs="Times New Roman"/>
            <w:sz w:val="30"/>
            <w:szCs w:val="30"/>
          </w:rPr>
          <w:delText xml:space="preserve">To determine whether an individual with the medical documentation described in subsection (i) is eligible to be a participating employee, </w:delText>
        </w:r>
        <w:r w:rsidRPr="00EA0E0B">
          <w:rPr>
            <w:rFonts w:ascii="Times New Roman" w:eastAsia="Times New Roman" w:hAnsi="Times New Roman" w:cs="Times New Roman"/>
            <w:color w:val="222222"/>
            <w:sz w:val="30"/>
            <w:szCs w:val="30"/>
          </w:rPr>
          <w:delText>the individual must require significant accommodations or job supports to overcome barriers to employment</w:delText>
        </w:r>
        <w:r w:rsidRPr="00EA0E0B">
          <w:rPr>
            <w:rFonts w:ascii="Times New Roman" w:eastAsia="Times New Roman" w:hAnsi="Times New Roman" w:cs="Times New Roman"/>
            <w:sz w:val="30"/>
            <w:szCs w:val="30"/>
          </w:rPr>
          <w:delText>.</w:delText>
        </w:r>
      </w:del>
    </w:p>
    <w:p w14:paraId="00000052" w14:textId="04248678" w:rsidR="00315171" w:rsidRPr="0013316F" w:rsidRDefault="00781F6D" w:rsidP="00781F6D">
      <w:pPr>
        <w:pStyle w:val="ListParagraph"/>
        <w:numPr>
          <w:ilvl w:val="0"/>
          <w:numId w:val="6"/>
        </w:numPr>
        <w:spacing w:after="120" w:line="240" w:lineRule="auto"/>
        <w:ind w:left="900" w:hanging="630"/>
        <w:contextualSpacing w:val="0"/>
        <w:rPr>
          <w:rFonts w:ascii="Times New Roman" w:hAnsi="Times New Roman" w:cs="Times New Roman"/>
          <w:sz w:val="30"/>
          <w:szCs w:val="30"/>
        </w:rPr>
      </w:pPr>
      <w:bookmarkStart w:id="178" w:name="_Hlk131504946"/>
      <w:r w:rsidRPr="0013316F">
        <w:rPr>
          <w:rFonts w:ascii="Times New Roman" w:eastAsia="Times New Roman" w:hAnsi="Times New Roman" w:cs="Times New Roman"/>
          <w:sz w:val="30"/>
          <w:szCs w:val="30"/>
        </w:rPr>
        <w:t>Documentation from a medical professional that an individual is blind must meet the following requirements:</w:t>
      </w:r>
    </w:p>
    <w:p w14:paraId="00000053" w14:textId="63B4CE72"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The document </w:t>
      </w:r>
      <w:bookmarkEnd w:id="178"/>
      <w:r w:rsidRPr="00342436">
        <w:rPr>
          <w:rFonts w:ascii="Times New Roman" w:eastAsia="Times New Roman" w:hAnsi="Times New Roman" w:cs="Times New Roman"/>
          <w:color w:val="000000"/>
          <w:sz w:val="30"/>
          <w:szCs w:val="30"/>
        </w:rPr>
        <w:t>is a physical or digital record</w:t>
      </w:r>
      <w:del w:id="179" w:author="Celia Wren - Contractor" w:date="2023-04-06T09:29:00Z">
        <w:r w:rsidR="00840119" w:rsidRPr="00EA0E0B">
          <w:rPr>
            <w:rFonts w:ascii="Times New Roman" w:eastAsia="Times New Roman" w:hAnsi="Times New Roman" w:cs="Times New Roman"/>
            <w:sz w:val="30"/>
            <w:szCs w:val="30"/>
          </w:rPr>
          <w:delText>;</w:delText>
        </w:r>
      </w:del>
      <w:ins w:id="180" w:author="Celia Wren - Contractor" w:date="2023-04-06T09:29:00Z">
        <w:r w:rsidRPr="00342436">
          <w:rPr>
            <w:rFonts w:ascii="Times New Roman" w:eastAsia="Times New Roman" w:hAnsi="Times New Roman" w:cs="Times New Roman"/>
            <w:sz w:val="30"/>
            <w:szCs w:val="30"/>
          </w:rPr>
          <w:t>.</w:t>
        </w:r>
      </w:ins>
    </w:p>
    <w:p w14:paraId="00000054"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includes a diagnosis that the individual has:</w:t>
      </w:r>
    </w:p>
    <w:p w14:paraId="00000055" w14:textId="77777777" w:rsidR="00315171" w:rsidRPr="00342436" w:rsidRDefault="00781F6D" w:rsidP="00781F6D">
      <w:pPr>
        <w:numPr>
          <w:ilvl w:val="2"/>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A visual acuity with best correction not exceeding 20/200; OR</w:t>
      </w:r>
    </w:p>
    <w:p w14:paraId="00000056" w14:textId="77777777" w:rsidR="00315171" w:rsidRPr="00342436" w:rsidRDefault="00781F6D" w:rsidP="00781F6D">
      <w:pPr>
        <w:numPr>
          <w:ilvl w:val="2"/>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Measured limit to field of vision in the better eye to such a degree that its widest diameter subtends an angle of no greater than 20 degrees (also known as visual field test); OR</w:t>
      </w:r>
    </w:p>
    <w:p w14:paraId="00000057" w14:textId="2FCEA1F7" w:rsidR="00315171" w:rsidRPr="00342436" w:rsidRDefault="00781F6D" w:rsidP="00781F6D">
      <w:pPr>
        <w:numPr>
          <w:ilvl w:val="2"/>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A qualified licensed professional’s explanation that a visual acuity and visual field test are both impossible and/or impractical (common examples of explanations include, but are not limited to, </w:t>
      </w:r>
      <w:del w:id="181" w:author="Celia Wren - Contractor" w:date="2023-04-06T09:29:00Z">
        <w:r w:rsidR="00840119" w:rsidRPr="00EA0E0B">
          <w:rPr>
            <w:rFonts w:ascii="Times New Roman" w:eastAsia="Times New Roman" w:hAnsi="Times New Roman" w:cs="Times New Roman"/>
            <w:sz w:val="30"/>
            <w:szCs w:val="30"/>
          </w:rPr>
          <w:delText>No</w:delText>
        </w:r>
      </w:del>
      <w:ins w:id="182" w:author="Celia Wren - Contractor" w:date="2023-04-06T09:29:00Z">
        <w:r w:rsidRPr="00342436">
          <w:rPr>
            <w:rFonts w:ascii="Times New Roman" w:eastAsia="Times New Roman" w:hAnsi="Times New Roman" w:cs="Times New Roman"/>
            <w:sz w:val="30"/>
            <w:szCs w:val="30"/>
          </w:rPr>
          <w:t>n</w:t>
        </w:r>
        <w:r w:rsidRPr="00342436">
          <w:rPr>
            <w:rFonts w:ascii="Times New Roman" w:eastAsia="Times New Roman" w:hAnsi="Times New Roman" w:cs="Times New Roman"/>
            <w:color w:val="000000"/>
            <w:sz w:val="30"/>
            <w:szCs w:val="30"/>
          </w:rPr>
          <w:t>o</w:t>
        </w:r>
      </w:ins>
      <w:r w:rsidRPr="00342436">
        <w:rPr>
          <w:rFonts w:ascii="Times New Roman" w:eastAsia="Times New Roman" w:hAnsi="Times New Roman" w:cs="Times New Roman"/>
          <w:color w:val="000000"/>
          <w:sz w:val="30"/>
          <w:szCs w:val="30"/>
        </w:rPr>
        <w:t xml:space="preserve"> light perception (NLP); </w:t>
      </w:r>
      <w:del w:id="183" w:author="Celia Wren - Contractor" w:date="2023-04-06T09:29:00Z">
        <w:r w:rsidR="00840119" w:rsidRPr="00EA0E0B">
          <w:rPr>
            <w:rFonts w:ascii="Times New Roman" w:eastAsia="Times New Roman" w:hAnsi="Times New Roman" w:cs="Times New Roman"/>
            <w:sz w:val="30"/>
            <w:szCs w:val="30"/>
          </w:rPr>
          <w:delText>Presence</w:delText>
        </w:r>
      </w:del>
      <w:ins w:id="184" w:author="Celia Wren - Contractor" w:date="2023-04-06T09:29:00Z">
        <w:r w:rsidRPr="00342436">
          <w:rPr>
            <w:rFonts w:ascii="Times New Roman" w:eastAsia="Times New Roman" w:hAnsi="Times New Roman" w:cs="Times New Roman"/>
            <w:sz w:val="30"/>
            <w:szCs w:val="30"/>
          </w:rPr>
          <w:t>p</w:t>
        </w:r>
        <w:r w:rsidRPr="00342436">
          <w:rPr>
            <w:rFonts w:ascii="Times New Roman" w:eastAsia="Times New Roman" w:hAnsi="Times New Roman" w:cs="Times New Roman"/>
            <w:color w:val="000000"/>
            <w:sz w:val="30"/>
            <w:szCs w:val="30"/>
          </w:rPr>
          <w:t>resence</w:t>
        </w:r>
      </w:ins>
      <w:r w:rsidRPr="00342436">
        <w:rPr>
          <w:rFonts w:ascii="Times New Roman" w:eastAsia="Times New Roman" w:hAnsi="Times New Roman" w:cs="Times New Roman"/>
          <w:color w:val="000000"/>
          <w:sz w:val="30"/>
          <w:szCs w:val="30"/>
        </w:rPr>
        <w:t xml:space="preserve"> of prosthesis (PROS</w:t>
      </w:r>
      <w:del w:id="185" w:author="Celia Wren - Contractor" w:date="2023-04-06T09:29:00Z">
        <w:r w:rsidR="00840119" w:rsidRPr="00EA0E0B">
          <w:rPr>
            <w:rFonts w:ascii="Times New Roman" w:eastAsia="Times New Roman" w:hAnsi="Times New Roman" w:cs="Times New Roman"/>
            <w:sz w:val="30"/>
            <w:szCs w:val="30"/>
          </w:rPr>
          <w:delText>),</w:delText>
        </w:r>
      </w:del>
      <w:ins w:id="186" w:author="Celia Wren - Contractor" w:date="2023-04-06T09:29:00Z">
        <w:r w:rsidRPr="00342436">
          <w:rPr>
            <w:rFonts w:ascii="Times New Roman" w:eastAsia="Times New Roman" w:hAnsi="Times New Roman" w:cs="Times New Roman"/>
            <w:color w:val="000000"/>
            <w:sz w:val="30"/>
            <w:szCs w:val="30"/>
          </w:rPr>
          <w:t>)</w:t>
        </w:r>
        <w:r w:rsidRPr="00342436">
          <w:rPr>
            <w:rFonts w:ascii="Times New Roman" w:eastAsia="Times New Roman" w:hAnsi="Times New Roman" w:cs="Times New Roman"/>
            <w:sz w:val="30"/>
            <w:szCs w:val="30"/>
          </w:rPr>
          <w:t>;</w:t>
        </w:r>
      </w:ins>
      <w:r w:rsidRPr="00342436">
        <w:rPr>
          <w:rFonts w:ascii="Times New Roman" w:eastAsia="Times New Roman" w:hAnsi="Times New Roman" w:cs="Times New Roman"/>
          <w:color w:val="000000"/>
          <w:sz w:val="30"/>
          <w:szCs w:val="30"/>
        </w:rPr>
        <w:t xml:space="preserve"> etc</w:t>
      </w:r>
      <w:del w:id="187" w:author="Celia Wren - Contractor" w:date="2023-04-06T09:29:00Z">
        <w:r w:rsidR="00840119" w:rsidRPr="00EA0E0B">
          <w:rPr>
            <w:rFonts w:ascii="Times New Roman" w:eastAsia="Times New Roman" w:hAnsi="Times New Roman" w:cs="Times New Roman"/>
            <w:sz w:val="30"/>
            <w:szCs w:val="30"/>
          </w:rPr>
          <w:delText>.)</w:delText>
        </w:r>
      </w:del>
      <w:ins w:id="188" w:author="Celia Wren - Contractor" w:date="2023-04-06T09:29:00Z">
        <w:r w:rsidRPr="00342436">
          <w:rPr>
            <w:rFonts w:ascii="Times New Roman" w:eastAsia="Times New Roman" w:hAnsi="Times New Roman" w:cs="Times New Roman"/>
            <w:color w:val="000000"/>
            <w:sz w:val="30"/>
            <w:szCs w:val="30"/>
          </w:rPr>
          <w:t>.).</w:t>
        </w:r>
      </w:ins>
    </w:p>
    <w:p w14:paraId="00000058"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includes the legible, full name of the qualified licensed professional; the name and address of the qualified licensed professional’s practice; and contact information (email or phone number) for the qualified licensed professional or practice.</w:t>
      </w:r>
    </w:p>
    <w:p w14:paraId="00000059"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signed with an electronic or ink signature.</w:t>
      </w:r>
    </w:p>
    <w:p w14:paraId="0000005A" w14:textId="77777777" w:rsidR="00315171" w:rsidRPr="00342436"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The document is dated.</w:t>
      </w:r>
    </w:p>
    <w:p w14:paraId="0000005C" w14:textId="2800FA3C" w:rsidR="00315171" w:rsidRPr="0013316F" w:rsidRDefault="00781F6D" w:rsidP="00781F6D">
      <w:pPr>
        <w:numPr>
          <w:ilvl w:val="1"/>
          <w:numId w:val="3"/>
        </w:numPr>
        <w:pBdr>
          <w:top w:val="nil"/>
          <w:left w:val="nil"/>
          <w:bottom w:val="nil"/>
          <w:right w:val="nil"/>
          <w:between w:val="nil"/>
        </w:pBdr>
        <w:spacing w:after="120" w:line="240" w:lineRule="auto"/>
        <w:rPr>
          <w:rFonts w:ascii="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The document is issued within seven (7) </w:t>
      </w:r>
      <w:r w:rsidRPr="00342436">
        <w:rPr>
          <w:rFonts w:ascii="Times New Roman" w:eastAsia="Times New Roman" w:hAnsi="Times New Roman" w:cs="Times New Roman"/>
          <w:sz w:val="30"/>
          <w:szCs w:val="30"/>
        </w:rPr>
        <w:t>years</w:t>
      </w:r>
      <w:r w:rsidRPr="00342436">
        <w:rPr>
          <w:rFonts w:ascii="Times New Roman" w:eastAsia="Times New Roman" w:hAnsi="Times New Roman" w:cs="Times New Roman"/>
          <w:color w:val="000000"/>
          <w:sz w:val="30"/>
          <w:szCs w:val="30"/>
        </w:rPr>
        <w:t xml:space="preserve"> of the </w:t>
      </w:r>
      <w:ins w:id="189" w:author="Celia Wren - Contractor" w:date="2023-04-06T09:29:00Z">
        <w:r w:rsidRPr="00342436">
          <w:rPr>
            <w:rFonts w:ascii="Times New Roman" w:eastAsia="Times New Roman" w:hAnsi="Times New Roman" w:cs="Times New Roman"/>
            <w:color w:val="000000"/>
            <w:sz w:val="30"/>
            <w:szCs w:val="30"/>
          </w:rPr>
          <w:t xml:space="preserve">Section (D) </w:t>
        </w:r>
      </w:ins>
      <w:r w:rsidRPr="00342436">
        <w:rPr>
          <w:rFonts w:ascii="Times New Roman" w:eastAsia="Times New Roman" w:hAnsi="Times New Roman" w:cs="Times New Roman"/>
          <w:color w:val="000000"/>
          <w:sz w:val="30"/>
          <w:szCs w:val="30"/>
        </w:rPr>
        <w:t>eligibility evaluation.</w:t>
      </w:r>
    </w:p>
    <w:p w14:paraId="53746B37" w14:textId="77777777" w:rsidR="0030448D" w:rsidRDefault="0013316F" w:rsidP="00781F6D">
      <w:pPr>
        <w:pStyle w:val="ListParagraph"/>
        <w:numPr>
          <w:ilvl w:val="0"/>
          <w:numId w:val="6"/>
        </w:numPr>
        <w:pBdr>
          <w:top w:val="nil"/>
          <w:left w:val="nil"/>
          <w:bottom w:val="nil"/>
          <w:right w:val="nil"/>
          <w:between w:val="nil"/>
        </w:pBdr>
        <w:tabs>
          <w:tab w:val="left" w:pos="900"/>
        </w:tabs>
        <w:spacing w:after="120" w:line="240" w:lineRule="auto"/>
        <w:ind w:left="900" w:hanging="540"/>
        <w:contextualSpacing w:val="0"/>
        <w:rPr>
          <w:ins w:id="190" w:author="Celia Wren - Contractor" w:date="2023-04-06T09:29:00Z"/>
          <w:rFonts w:ascii="Times New Roman" w:hAnsi="Times New Roman" w:cs="Times New Roman"/>
          <w:sz w:val="30"/>
          <w:szCs w:val="30"/>
        </w:rPr>
      </w:pPr>
      <w:ins w:id="191" w:author="Celia Wren - Contractor" w:date="2023-04-06T09:29:00Z">
        <w:r>
          <w:rPr>
            <w:rFonts w:ascii="Times New Roman" w:hAnsi="Times New Roman" w:cs="Times New Roman"/>
            <w:sz w:val="30"/>
            <w:szCs w:val="30"/>
          </w:rPr>
          <w:t xml:space="preserve"> </w:t>
        </w:r>
        <w:r w:rsidRPr="0013316F">
          <w:rPr>
            <w:rFonts w:ascii="Times New Roman" w:hAnsi="Times New Roman" w:cs="Times New Roman"/>
            <w:sz w:val="30"/>
            <w:szCs w:val="30"/>
          </w:rPr>
          <w:t>Eligibility as a Participating Employee</w:t>
        </w:r>
      </w:ins>
    </w:p>
    <w:p w14:paraId="00000060" w14:textId="737D8AA7"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7"/>
        <w:contextualSpacing w:val="0"/>
        <w:rPr>
          <w:ins w:id="192" w:author="Celia Wren - Contractor" w:date="2023-04-06T09:29:00Z"/>
          <w:rFonts w:ascii="Times New Roman" w:hAnsi="Times New Roman" w:cs="Times New Roman"/>
          <w:sz w:val="30"/>
          <w:szCs w:val="30"/>
        </w:rPr>
      </w:pPr>
      <w:ins w:id="193" w:author="Celia Wren - Contractor" w:date="2023-04-06T09:29:00Z">
        <w:r w:rsidRPr="0030448D">
          <w:rPr>
            <w:rFonts w:ascii="Times New Roman" w:eastAsia="Times New Roman" w:hAnsi="Times New Roman" w:cs="Times New Roman"/>
            <w:sz w:val="30"/>
            <w:szCs w:val="30"/>
          </w:rPr>
          <w:t xml:space="preserve">To determine whether an individual with the medical documentation described in Section (C) is eligible to be a participating employee, </w:t>
        </w:r>
        <w:r w:rsidRPr="0030448D">
          <w:rPr>
            <w:rFonts w:ascii="Times New Roman" w:eastAsia="Times New Roman" w:hAnsi="Times New Roman" w:cs="Times New Roman"/>
            <w:color w:val="222222"/>
            <w:sz w:val="30"/>
            <w:szCs w:val="30"/>
          </w:rPr>
          <w:t>the NPA must make the assessment that the individual requires significant job supports to overcome barriers to employment as a result of the individual’s disability</w:t>
        </w:r>
        <w:r w:rsidRPr="0030448D">
          <w:rPr>
            <w:rFonts w:ascii="Times New Roman" w:eastAsia="Times New Roman" w:hAnsi="Times New Roman" w:cs="Times New Roman"/>
            <w:sz w:val="30"/>
            <w:szCs w:val="30"/>
          </w:rPr>
          <w:t>.</w:t>
        </w:r>
      </w:ins>
    </w:p>
    <w:p w14:paraId="6C5C071A" w14:textId="56DD3340" w:rsidR="0030448D" w:rsidRDefault="0030448D" w:rsidP="00781F6D">
      <w:pPr>
        <w:pStyle w:val="ListParagraph"/>
        <w:numPr>
          <w:ilvl w:val="0"/>
          <w:numId w:val="6"/>
        </w:numPr>
        <w:pBdr>
          <w:top w:val="nil"/>
          <w:left w:val="nil"/>
          <w:bottom w:val="nil"/>
          <w:right w:val="nil"/>
          <w:between w:val="nil"/>
        </w:pBdr>
        <w:tabs>
          <w:tab w:val="left" w:pos="900"/>
        </w:tabs>
        <w:spacing w:after="120" w:line="240" w:lineRule="auto"/>
        <w:ind w:left="900" w:hanging="547"/>
        <w:contextualSpacing w:val="0"/>
        <w:rPr>
          <w:ins w:id="194" w:author="Celia Wren - Contractor" w:date="2023-04-06T09:29:00Z"/>
          <w:rFonts w:ascii="Times New Roman" w:hAnsi="Times New Roman" w:cs="Times New Roman"/>
          <w:sz w:val="30"/>
          <w:szCs w:val="30"/>
        </w:rPr>
      </w:pPr>
      <w:ins w:id="195" w:author="Celia Wren - Contractor" w:date="2023-04-06T09:29:00Z">
        <w:r>
          <w:rPr>
            <w:rFonts w:ascii="Times New Roman" w:hAnsi="Times New Roman" w:cs="Times New Roman"/>
            <w:sz w:val="30"/>
            <w:szCs w:val="30"/>
          </w:rPr>
          <w:t>One-Time Evaluations of Disability</w:t>
        </w:r>
      </w:ins>
    </w:p>
    <w:p w14:paraId="10636531" w14:textId="77777777" w:rsidR="0030448D"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7"/>
        <w:contextualSpacing w:val="0"/>
        <w:rPr>
          <w:ins w:id="196" w:author="Celia Wren - Contractor" w:date="2023-04-06T09:29:00Z"/>
          <w:rFonts w:ascii="Times New Roman" w:eastAsia="Times New Roman" w:hAnsi="Times New Roman" w:cs="Times New Roman"/>
          <w:b/>
          <w:sz w:val="30"/>
          <w:szCs w:val="30"/>
        </w:rPr>
      </w:pPr>
      <w:ins w:id="197" w:author="Celia Wren - Contractor" w:date="2023-04-06T09:29:00Z">
        <w:r w:rsidRPr="0030448D">
          <w:rPr>
            <w:rFonts w:ascii="Times New Roman" w:eastAsia="Times New Roman" w:hAnsi="Times New Roman" w:cs="Times New Roman"/>
            <w:sz w:val="30"/>
            <w:szCs w:val="30"/>
          </w:rPr>
          <w:t xml:space="preserve">Section (D) participating employee eligibility evaluation will occur once for a labor position.  If an individual changes to </w:t>
        </w:r>
      </w:ins>
      <w:customXmlInsRangeStart w:id="198" w:author="Celia Wren - Contractor" w:date="2023-04-06T09:29:00Z"/>
      <w:sdt>
        <w:sdtPr>
          <w:tag w:val="goog_rdk_0"/>
          <w:id w:val="2067216962"/>
        </w:sdtPr>
        <w:sdtEndPr/>
        <w:sdtContent>
          <w:customXmlInsRangeEnd w:id="198"/>
          <w:customXmlInsRangeStart w:id="199" w:author="Celia Wren - Contractor" w:date="2023-04-06T09:29:00Z"/>
        </w:sdtContent>
      </w:sdt>
      <w:customXmlInsRangeEnd w:id="199"/>
      <w:ins w:id="200" w:author="Celia Wren - Contractor" w:date="2023-04-06T09:29:00Z">
        <w:r w:rsidRPr="0030448D">
          <w:rPr>
            <w:rFonts w:ascii="Times New Roman" w:eastAsia="Times New Roman" w:hAnsi="Times New Roman" w:cs="Times New Roman"/>
            <w:sz w:val="30"/>
            <w:szCs w:val="30"/>
          </w:rPr>
          <w:t xml:space="preserve">a different labor position, then a new Section (D) evaluation will be required.  </w:t>
        </w:r>
      </w:ins>
    </w:p>
    <w:p w14:paraId="00000066" w14:textId="502DCD5C"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ins w:id="201" w:author="Celia Wren - Contractor" w:date="2023-04-06T09:29:00Z"/>
          <w:rFonts w:ascii="Times New Roman" w:eastAsia="Times New Roman" w:hAnsi="Times New Roman" w:cs="Times New Roman"/>
          <w:b/>
          <w:sz w:val="30"/>
          <w:szCs w:val="30"/>
        </w:rPr>
      </w:pPr>
      <w:ins w:id="202" w:author="Celia Wren - Contractor" w:date="2023-04-06T09:29:00Z">
        <w:r w:rsidRPr="0030448D">
          <w:rPr>
            <w:rFonts w:ascii="Times New Roman" w:eastAsia="Times New Roman" w:hAnsi="Times New Roman" w:cs="Times New Roman"/>
            <w:sz w:val="30"/>
            <w:szCs w:val="30"/>
          </w:rPr>
          <w:t>Each Section (D) eligibility evaluation, and the underlying Section (C) medical documentation is subject to CNA and/or Commission review consistent with Commission Policy 51.407.</w:t>
        </w:r>
      </w:ins>
    </w:p>
    <w:p w14:paraId="67408AB2" w14:textId="25067641" w:rsidR="0030448D" w:rsidRDefault="0030448D" w:rsidP="00781F6D">
      <w:pPr>
        <w:pStyle w:val="ListParagraph"/>
        <w:numPr>
          <w:ilvl w:val="0"/>
          <w:numId w:val="6"/>
        </w:numPr>
        <w:pBdr>
          <w:top w:val="nil"/>
          <w:left w:val="nil"/>
          <w:bottom w:val="nil"/>
          <w:right w:val="nil"/>
          <w:between w:val="nil"/>
        </w:pBdr>
        <w:tabs>
          <w:tab w:val="left" w:pos="900"/>
        </w:tabs>
        <w:spacing w:after="120" w:line="240" w:lineRule="auto"/>
        <w:ind w:left="900" w:hanging="540"/>
        <w:contextualSpacing w:val="0"/>
        <w:rPr>
          <w:rFonts w:ascii="Times New Roman" w:hAnsi="Times New Roman" w:cs="Times New Roman"/>
          <w:sz w:val="30"/>
          <w:szCs w:val="30"/>
        </w:rPr>
      </w:pPr>
      <w:r>
        <w:rPr>
          <w:rFonts w:ascii="Times New Roman" w:hAnsi="Times New Roman" w:cs="Times New Roman"/>
          <w:sz w:val="30"/>
          <w:szCs w:val="30"/>
        </w:rPr>
        <w:t>Record Keeping</w:t>
      </w:r>
    </w:p>
    <w:p w14:paraId="074F6A49" w14:textId="77777777" w:rsidR="0030448D"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An</w:t>
      </w:r>
      <w:r w:rsidRPr="00342436">
        <w:rPr>
          <w:rFonts w:ascii="Times New Roman" w:eastAsia="Times New Roman" w:hAnsi="Times New Roman" w:cs="Times New Roman"/>
          <w:color w:val="000000"/>
          <w:sz w:val="30"/>
          <w:szCs w:val="30"/>
        </w:rPr>
        <w:t xml:space="preserve"> NPA shall complete and maintain records establishing </w:t>
      </w:r>
      <w:r w:rsidRPr="00342436">
        <w:rPr>
          <w:rFonts w:ascii="Times New Roman" w:eastAsia="Times New Roman" w:hAnsi="Times New Roman" w:cs="Times New Roman"/>
          <w:sz w:val="30"/>
          <w:szCs w:val="30"/>
        </w:rPr>
        <w:t xml:space="preserve">an individual’s eligibility to be a participating employee. </w:t>
      </w:r>
      <w:r w:rsidRPr="00342436">
        <w:rPr>
          <w:rFonts w:ascii="Times New Roman" w:eastAsia="Times New Roman" w:hAnsi="Times New Roman" w:cs="Times New Roman"/>
          <w:color w:val="000000"/>
          <w:sz w:val="30"/>
          <w:szCs w:val="30"/>
        </w:rPr>
        <w:t> </w:t>
      </w:r>
    </w:p>
    <w:p w14:paraId="0000006C" w14:textId="25283F73"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sz w:val="30"/>
          <w:szCs w:val="30"/>
        </w:rPr>
      </w:pPr>
      <w:r w:rsidRPr="0030448D">
        <w:rPr>
          <w:rFonts w:ascii="Times New Roman" w:eastAsia="Times New Roman" w:hAnsi="Times New Roman" w:cs="Times New Roman"/>
          <w:sz w:val="30"/>
          <w:szCs w:val="30"/>
        </w:rPr>
        <w:t>An</w:t>
      </w:r>
      <w:r w:rsidRPr="0030448D">
        <w:rPr>
          <w:rFonts w:ascii="Times New Roman" w:eastAsia="Times New Roman" w:hAnsi="Times New Roman" w:cs="Times New Roman"/>
          <w:color w:val="000000"/>
          <w:sz w:val="30"/>
          <w:szCs w:val="30"/>
        </w:rPr>
        <w:t xml:space="preserve"> NPA shall transmit the records to the CNA in an electronic manner that is </w:t>
      </w:r>
      <w:del w:id="203" w:author="Celia Wren - Contractor" w:date="2023-04-06T09:29:00Z">
        <w:r w:rsidR="00840119" w:rsidRPr="00820E66">
          <w:rPr>
            <w:rFonts w:ascii="Times New Roman" w:eastAsia="Times New Roman" w:hAnsi="Times New Roman" w:cs="Times New Roman"/>
            <w:color w:val="000000"/>
            <w:sz w:val="30"/>
            <w:szCs w:val="30"/>
          </w:rPr>
          <w:delText>mutually agreeable</w:delText>
        </w:r>
      </w:del>
      <w:ins w:id="204" w:author="Celia Wren - Contractor" w:date="2023-04-06T09:29:00Z">
        <w:r w:rsidRPr="0030448D">
          <w:rPr>
            <w:rFonts w:ascii="Times New Roman" w:eastAsia="Times New Roman" w:hAnsi="Times New Roman" w:cs="Times New Roman"/>
            <w:color w:val="000000"/>
            <w:sz w:val="30"/>
            <w:szCs w:val="30"/>
          </w:rPr>
          <w:t xml:space="preserve">directly and fully </w:t>
        </w:r>
        <w:r w:rsidRPr="0030448D">
          <w:rPr>
            <w:rFonts w:ascii="Times New Roman" w:eastAsia="Times New Roman" w:hAnsi="Times New Roman" w:cs="Times New Roman"/>
            <w:sz w:val="30"/>
            <w:szCs w:val="30"/>
          </w:rPr>
          <w:t>accessible</w:t>
        </w:r>
      </w:ins>
      <w:r w:rsidRPr="0030448D">
        <w:rPr>
          <w:rFonts w:ascii="Times New Roman" w:eastAsia="Times New Roman" w:hAnsi="Times New Roman" w:cs="Times New Roman"/>
          <w:sz w:val="30"/>
          <w:szCs w:val="30"/>
        </w:rPr>
        <w:t xml:space="preserve"> to</w:t>
      </w:r>
      <w:r w:rsidRPr="0030448D">
        <w:rPr>
          <w:rFonts w:ascii="Times New Roman" w:eastAsia="Times New Roman" w:hAnsi="Times New Roman" w:cs="Times New Roman"/>
          <w:color w:val="000000"/>
          <w:sz w:val="30"/>
          <w:szCs w:val="30"/>
        </w:rPr>
        <w:t xml:space="preserve"> the Commission.</w:t>
      </w:r>
    </w:p>
    <w:p w14:paraId="6F6D5863" w14:textId="77777777" w:rsidR="0030448D" w:rsidRPr="0030448D" w:rsidRDefault="0030448D" w:rsidP="00781F6D">
      <w:pPr>
        <w:pStyle w:val="ListParagraph"/>
        <w:numPr>
          <w:ilvl w:val="0"/>
          <w:numId w:val="6"/>
        </w:numPr>
        <w:pBdr>
          <w:top w:val="nil"/>
          <w:left w:val="nil"/>
          <w:bottom w:val="nil"/>
          <w:right w:val="nil"/>
          <w:between w:val="nil"/>
        </w:pBdr>
        <w:tabs>
          <w:tab w:val="left" w:pos="900"/>
        </w:tabs>
        <w:spacing w:after="120" w:line="240" w:lineRule="auto"/>
        <w:contextualSpacing w:val="0"/>
        <w:rPr>
          <w:rFonts w:ascii="Times New Roman" w:eastAsia="Times New Roman" w:hAnsi="Times New Roman" w:cs="Times New Roman"/>
          <w:bCs/>
          <w:sz w:val="30"/>
          <w:szCs w:val="30"/>
        </w:rPr>
      </w:pPr>
      <w:ins w:id="205" w:author="Celia Wren - Contractor" w:date="2023-04-06T09:29:00Z">
        <w:r>
          <w:rPr>
            <w:rFonts w:ascii="Times New Roman" w:eastAsia="Times New Roman" w:hAnsi="Times New Roman" w:cs="Times New Roman"/>
            <w:b/>
            <w:color w:val="000000"/>
            <w:sz w:val="30"/>
            <w:szCs w:val="30"/>
          </w:rPr>
          <w:t xml:space="preserve">   </w:t>
        </w:r>
      </w:ins>
      <w:r w:rsidR="00781F6D" w:rsidRPr="0030448D">
        <w:rPr>
          <w:rFonts w:ascii="Times New Roman" w:eastAsia="Times New Roman" w:hAnsi="Times New Roman" w:cs="Times New Roman"/>
          <w:bCs/>
          <w:color w:val="000000"/>
          <w:sz w:val="30"/>
          <w:szCs w:val="30"/>
        </w:rPr>
        <w:t xml:space="preserve">Addressing Potential Conflicts of Interest </w:t>
      </w:r>
    </w:p>
    <w:p w14:paraId="40EC4FFE" w14:textId="1416D388" w:rsidR="0030448D" w:rsidRPr="0030448D" w:rsidRDefault="006F6640"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bCs/>
          <w:sz w:val="30"/>
          <w:szCs w:val="30"/>
        </w:rPr>
      </w:pPr>
      <w:del w:id="206" w:author="Celia Wren - Contractor" w:date="2023-04-06T09:29:00Z">
        <w:r>
          <w:rPr>
            <w:rFonts w:ascii="Times New Roman" w:hAnsi="Times New Roman" w:cs="Times New Roman"/>
            <w:sz w:val="30"/>
            <w:szCs w:val="30"/>
          </w:rPr>
          <w:delText>In the absence of a government certification described in sections (c), (d), (e)</w:delText>
        </w:r>
        <w:r w:rsidR="001224D0">
          <w:rPr>
            <w:rFonts w:ascii="Times New Roman" w:hAnsi="Times New Roman" w:cs="Times New Roman"/>
            <w:sz w:val="30"/>
            <w:szCs w:val="30"/>
          </w:rPr>
          <w:delText>, and (f)</w:delText>
        </w:r>
        <w:r>
          <w:rPr>
            <w:rFonts w:ascii="Times New Roman" w:hAnsi="Times New Roman" w:cs="Times New Roman"/>
            <w:sz w:val="30"/>
            <w:szCs w:val="30"/>
          </w:rPr>
          <w:delText xml:space="preserve"> </w:delText>
        </w:r>
        <w:r w:rsidR="00D12314">
          <w:rPr>
            <w:rFonts w:ascii="Times New Roman" w:hAnsi="Times New Roman" w:cs="Times New Roman"/>
            <w:sz w:val="30"/>
            <w:szCs w:val="30"/>
          </w:rPr>
          <w:delText xml:space="preserve">above, the </w:delText>
        </w:r>
        <w:r w:rsidR="009C3D06">
          <w:rPr>
            <w:rFonts w:ascii="Times New Roman" w:hAnsi="Times New Roman" w:cs="Times New Roman"/>
            <w:sz w:val="30"/>
            <w:szCs w:val="30"/>
          </w:rPr>
          <w:delText xml:space="preserve">Commission </w:delText>
        </w:r>
        <w:r w:rsidR="00014AF7" w:rsidRPr="00D12314">
          <w:rPr>
            <w:rFonts w:ascii="Times New Roman" w:hAnsi="Times New Roman" w:cs="Times New Roman"/>
            <w:sz w:val="30"/>
            <w:szCs w:val="30"/>
          </w:rPr>
          <w:delText>expects that</w:delText>
        </w:r>
      </w:del>
      <w:ins w:id="207" w:author="Celia Wren - Contractor" w:date="2023-04-06T09:29:00Z">
        <w:r w:rsidR="00781F6D" w:rsidRPr="0030448D">
          <w:rPr>
            <w:rFonts w:ascii="Times New Roman" w:eastAsia="Times New Roman" w:hAnsi="Times New Roman" w:cs="Times New Roman"/>
            <w:sz w:val="30"/>
            <w:szCs w:val="30"/>
          </w:rPr>
          <w:t>The Commission expects that the majority of participating employees will have third-party Government certifications and that, in the absence of such certifications, the</w:t>
        </w:r>
      </w:ins>
      <w:r w:rsidR="00781F6D" w:rsidRPr="0030448D">
        <w:rPr>
          <w:rFonts w:ascii="Times New Roman" w:eastAsia="Times New Roman" w:hAnsi="Times New Roman" w:cs="Times New Roman"/>
          <w:sz w:val="30"/>
          <w:szCs w:val="30"/>
        </w:rPr>
        <w:t xml:space="preserve"> NPAs will receive documentation from independent</w:t>
      </w:r>
      <w:r w:rsidR="00781F6D" w:rsidRPr="0030448D">
        <w:rPr>
          <w:rFonts w:ascii="Times New Roman" w:eastAsia="Times New Roman" w:hAnsi="Times New Roman" w:cs="Times New Roman"/>
          <w:i/>
          <w:sz w:val="30"/>
          <w:szCs w:val="30"/>
        </w:rPr>
        <w:t xml:space="preserve"> </w:t>
      </w:r>
      <w:r w:rsidR="00781F6D" w:rsidRPr="0030448D">
        <w:rPr>
          <w:rFonts w:ascii="Times New Roman" w:eastAsia="Times New Roman" w:hAnsi="Times New Roman" w:cs="Times New Roman"/>
          <w:sz w:val="30"/>
          <w:szCs w:val="30"/>
        </w:rPr>
        <w:t>qualified licensed professionals.</w:t>
      </w:r>
    </w:p>
    <w:p w14:paraId="00000072" w14:textId="306F8273" w:rsidR="00315171" w:rsidRPr="0030448D" w:rsidRDefault="00781F6D" w:rsidP="00781F6D">
      <w:pPr>
        <w:pStyle w:val="ListParagraph"/>
        <w:numPr>
          <w:ilvl w:val="1"/>
          <w:numId w:val="6"/>
        </w:numPr>
        <w:pBdr>
          <w:top w:val="nil"/>
          <w:left w:val="nil"/>
          <w:bottom w:val="nil"/>
          <w:right w:val="nil"/>
          <w:between w:val="nil"/>
        </w:pBdr>
        <w:tabs>
          <w:tab w:val="left" w:pos="900"/>
        </w:tabs>
        <w:spacing w:after="120" w:line="240" w:lineRule="auto"/>
        <w:ind w:left="1530" w:hanging="540"/>
        <w:contextualSpacing w:val="0"/>
        <w:rPr>
          <w:rFonts w:ascii="Times New Roman" w:eastAsia="Times New Roman" w:hAnsi="Times New Roman" w:cs="Times New Roman"/>
          <w:bCs/>
          <w:sz w:val="30"/>
          <w:szCs w:val="30"/>
        </w:rPr>
      </w:pPr>
      <w:r w:rsidRPr="0030448D">
        <w:rPr>
          <w:rFonts w:ascii="Times New Roman" w:eastAsia="Times New Roman" w:hAnsi="Times New Roman" w:cs="Times New Roman"/>
          <w:sz w:val="30"/>
          <w:szCs w:val="30"/>
        </w:rPr>
        <w:t>The Commission may approve an NPA’s use of medical assessments provided by qualified licensed professionals associated with the NPA when justified and verified as described in Section 7.</w:t>
      </w:r>
    </w:p>
    <w:p w14:paraId="4ABDB716" w14:textId="77777777" w:rsidR="00A353D5" w:rsidRDefault="00A353D5">
      <w:pPr>
        <w:spacing w:after="0"/>
        <w:ind w:left="1080"/>
        <w:rPr>
          <w:del w:id="208" w:author="Celia Wren - Contractor" w:date="2023-04-06T09:29:00Z"/>
          <w:rFonts w:ascii="Times New Roman" w:eastAsia="Times New Roman" w:hAnsi="Times New Roman" w:cs="Times New Roman"/>
          <w:sz w:val="30"/>
          <w:szCs w:val="30"/>
        </w:rPr>
      </w:pPr>
    </w:p>
    <w:p w14:paraId="00000074" w14:textId="15F677C9" w:rsidR="00315171" w:rsidRPr="0013316F" w:rsidRDefault="00781F6D" w:rsidP="00781F6D">
      <w:pPr>
        <w:spacing w:after="120" w:line="240" w:lineRule="auto"/>
        <w:rPr>
          <w:rFonts w:ascii="Times New Roman" w:eastAsia="Times New Roman" w:hAnsi="Times New Roman" w:cs="Times New Roman"/>
          <w:b/>
          <w:sz w:val="30"/>
          <w:szCs w:val="30"/>
        </w:rPr>
      </w:pPr>
      <w:r w:rsidRPr="00342436">
        <w:rPr>
          <w:rFonts w:ascii="Times New Roman" w:eastAsia="Times New Roman" w:hAnsi="Times New Roman" w:cs="Times New Roman"/>
          <w:b/>
          <w:sz w:val="30"/>
          <w:szCs w:val="30"/>
        </w:rPr>
        <w:t>7.</w:t>
      </w:r>
      <w:r w:rsidRPr="00342436">
        <w:rPr>
          <w:rFonts w:ascii="Times New Roman" w:eastAsia="Times New Roman" w:hAnsi="Times New Roman" w:cs="Times New Roman"/>
          <w:sz w:val="30"/>
          <w:szCs w:val="30"/>
        </w:rPr>
        <w:t xml:space="preserve">   </w:t>
      </w:r>
      <w:r w:rsidRPr="00342436">
        <w:rPr>
          <w:rFonts w:ascii="Times New Roman" w:eastAsia="Times New Roman" w:hAnsi="Times New Roman" w:cs="Times New Roman"/>
          <w:b/>
          <w:sz w:val="30"/>
          <w:szCs w:val="30"/>
        </w:rPr>
        <w:t>PROCEDURES</w:t>
      </w:r>
    </w:p>
    <w:p w14:paraId="6B25A70C" w14:textId="77777777" w:rsidR="00A353D5" w:rsidRDefault="00A353D5" w:rsidP="00820E66">
      <w:pPr>
        <w:spacing w:after="0"/>
        <w:rPr>
          <w:del w:id="209" w:author="Celia Wren - Contractor" w:date="2023-04-06T09:29:00Z"/>
          <w:rFonts w:ascii="Times New Roman" w:eastAsia="Times New Roman" w:hAnsi="Times New Roman" w:cs="Times New Roman"/>
          <w:sz w:val="30"/>
          <w:szCs w:val="30"/>
        </w:rPr>
      </w:pPr>
    </w:p>
    <w:p w14:paraId="00000075" w14:textId="77777777"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If an NPA wishes to use medical documentation provided by medical professionals associated with the NPA (for example, as employees, contractors, or through an association with a related corporation, affiliated health care facility, or the parent company of the NPA), the NPA must provide to its designated CNA its justification for using such professionals, such as (but not limited to) facts demonstrating limited or lack of access to providers of medical or psychological services in the local community. </w:t>
      </w:r>
    </w:p>
    <w:p w14:paraId="00000076" w14:textId="77777777"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The CNA shall evaluate the justification offered by the NPA and recommend to the Commission whether to approve the NPA’s use of qualified licensed professionals associated with the NPA to provide medical documentations, including recommendations for specific safeguards</w:t>
      </w:r>
      <w:ins w:id="210" w:author="Celia Wren - Contractor" w:date="2023-04-06T09:29:00Z">
        <w:r w:rsidRPr="00342436">
          <w:rPr>
            <w:rFonts w:ascii="Times New Roman" w:eastAsia="Times New Roman" w:hAnsi="Times New Roman" w:cs="Times New Roman"/>
            <w:sz w:val="30"/>
            <w:szCs w:val="30"/>
          </w:rPr>
          <w:t xml:space="preserve"> to ensure objectivity in such determinations</w:t>
        </w:r>
      </w:ins>
      <w:r w:rsidRPr="00342436">
        <w:rPr>
          <w:rFonts w:ascii="Times New Roman" w:eastAsia="Times New Roman" w:hAnsi="Times New Roman" w:cs="Times New Roman"/>
          <w:sz w:val="30"/>
          <w:szCs w:val="30"/>
        </w:rPr>
        <w:t>.</w:t>
      </w:r>
    </w:p>
    <w:p w14:paraId="00000077" w14:textId="26DC6A1D"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The Commission will evaluate the CNA’s recommendation and issue a written determination to accept or reject the NPA’s use of qualified licensed professionals associated with the NPA to provide medical documentations. The Commission may add specific safeguards to </w:t>
      </w:r>
      <w:del w:id="211" w:author="Celia Wren - Contractor" w:date="2023-04-06T09:29:00Z">
        <w:r w:rsidR="00840119">
          <w:rPr>
            <w:rFonts w:ascii="Times New Roman" w:eastAsia="Times New Roman" w:hAnsi="Times New Roman" w:cs="Times New Roman"/>
            <w:sz w:val="30"/>
            <w:szCs w:val="30"/>
          </w:rPr>
          <w:delText>the approval of</w:delText>
        </w:r>
      </w:del>
      <w:ins w:id="212" w:author="Celia Wren - Contractor" w:date="2023-04-06T09:29:00Z">
        <w:r w:rsidRPr="00342436">
          <w:rPr>
            <w:rFonts w:ascii="Times New Roman" w:eastAsia="Times New Roman" w:hAnsi="Times New Roman" w:cs="Times New Roman"/>
            <w:sz w:val="30"/>
            <w:szCs w:val="30"/>
          </w:rPr>
          <w:t>ensure objectivity in</w:t>
        </w:r>
      </w:ins>
      <w:r w:rsidRPr="00342436">
        <w:rPr>
          <w:rFonts w:ascii="Times New Roman" w:eastAsia="Times New Roman" w:hAnsi="Times New Roman" w:cs="Times New Roman"/>
          <w:sz w:val="30"/>
          <w:szCs w:val="30"/>
        </w:rPr>
        <w:t xml:space="preserve"> such </w:t>
      </w:r>
      <w:del w:id="213" w:author="Celia Wren - Contractor" w:date="2023-04-06T09:29:00Z">
        <w:r w:rsidR="00840119">
          <w:rPr>
            <w:rFonts w:ascii="Times New Roman" w:eastAsia="Times New Roman" w:hAnsi="Times New Roman" w:cs="Times New Roman"/>
            <w:sz w:val="30"/>
            <w:szCs w:val="30"/>
          </w:rPr>
          <w:delText>use</w:delText>
        </w:r>
      </w:del>
      <w:ins w:id="214" w:author="Celia Wren - Contractor" w:date="2023-04-06T09:29:00Z">
        <w:r w:rsidRPr="00342436">
          <w:rPr>
            <w:rFonts w:ascii="Times New Roman" w:eastAsia="Times New Roman" w:hAnsi="Times New Roman" w:cs="Times New Roman"/>
            <w:sz w:val="30"/>
            <w:szCs w:val="30"/>
          </w:rPr>
          <w:t>determinations</w:t>
        </w:r>
      </w:ins>
      <w:r w:rsidRPr="00342436">
        <w:rPr>
          <w:rFonts w:ascii="Times New Roman" w:eastAsia="Times New Roman" w:hAnsi="Times New Roman" w:cs="Times New Roman"/>
          <w:sz w:val="30"/>
          <w:szCs w:val="30"/>
        </w:rPr>
        <w:t xml:space="preserve">. </w:t>
      </w:r>
    </w:p>
    <w:p w14:paraId="00000078" w14:textId="77777777" w:rsidR="00315171" w:rsidRPr="00342436"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The Commission will annually review its approval of the NPA’s use of qualified licensed professionals associated with the NPA to provide medical documentations.</w:t>
      </w:r>
    </w:p>
    <w:p w14:paraId="0000007A" w14:textId="3BCA2033" w:rsidR="00315171" w:rsidRPr="0013316F" w:rsidRDefault="00781F6D" w:rsidP="00781F6D">
      <w:pPr>
        <w:numPr>
          <w:ilvl w:val="0"/>
          <w:numId w:val="11"/>
        </w:numPr>
        <w:spacing w:after="120"/>
        <w:ind w:left="900" w:hanging="540"/>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t xml:space="preserve">Any Commission approval of an NPA’s use of qualified licensed professionals associated with the NPA to provide medical documentations will be incorporated into the Commission’s Management Internal Controls Program for annual review.  </w:t>
      </w:r>
    </w:p>
    <w:p w14:paraId="70DFA875" w14:textId="77777777" w:rsidR="00A353D5" w:rsidRDefault="00A353D5">
      <w:pPr>
        <w:spacing w:after="0" w:line="240" w:lineRule="auto"/>
        <w:rPr>
          <w:del w:id="215" w:author="Celia Wren - Contractor" w:date="2023-04-06T09:29:00Z"/>
          <w:rFonts w:ascii="Times New Roman" w:eastAsia="Times New Roman" w:hAnsi="Times New Roman" w:cs="Times New Roman"/>
          <w:b/>
          <w:sz w:val="30"/>
          <w:szCs w:val="30"/>
        </w:rPr>
      </w:pPr>
    </w:p>
    <w:p w14:paraId="0000007B"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b/>
          <w:sz w:val="30"/>
          <w:szCs w:val="30"/>
        </w:rPr>
        <w:t xml:space="preserve">8. </w:t>
      </w:r>
      <w:r w:rsidRPr="00342436">
        <w:rPr>
          <w:rFonts w:ascii="Times New Roman" w:eastAsia="Times New Roman" w:hAnsi="Times New Roman" w:cs="Times New Roman"/>
          <w:b/>
          <w:color w:val="000000"/>
          <w:sz w:val="30"/>
          <w:szCs w:val="30"/>
        </w:rPr>
        <w:t>EXCEPTION TO POLICY.</w:t>
      </w:r>
    </w:p>
    <w:p w14:paraId="4F4E8D1C" w14:textId="77777777" w:rsidR="001842E3" w:rsidRDefault="001842E3">
      <w:pPr>
        <w:spacing w:after="0" w:line="240" w:lineRule="auto"/>
        <w:rPr>
          <w:del w:id="216" w:author="Celia Wren - Contractor" w:date="2023-04-06T09:29:00Z"/>
          <w:rFonts w:ascii="Times New Roman" w:eastAsia="Times New Roman" w:hAnsi="Times New Roman" w:cs="Times New Roman"/>
          <w:b/>
          <w:color w:val="000000"/>
          <w:sz w:val="30"/>
          <w:szCs w:val="30"/>
        </w:rPr>
      </w:pPr>
    </w:p>
    <w:p w14:paraId="138847B6" w14:textId="77777777" w:rsidR="001842E3" w:rsidRDefault="001842E3" w:rsidP="001842E3">
      <w:pPr>
        <w:spacing w:after="0" w:line="240" w:lineRule="auto"/>
        <w:rPr>
          <w:del w:id="217" w:author="Celia Wren - Contractor" w:date="2023-04-06T09:29:00Z"/>
          <w:rFonts w:ascii="Times New Roman" w:eastAsia="Times New Roman" w:hAnsi="Times New Roman" w:cs="Times New Roman"/>
          <w:bCs/>
          <w:sz w:val="30"/>
          <w:szCs w:val="30"/>
        </w:rPr>
      </w:pPr>
      <w:del w:id="218" w:author="Celia Wren - Contractor" w:date="2023-04-06T09:29:00Z">
        <w:r>
          <w:rPr>
            <w:rFonts w:ascii="Times New Roman" w:eastAsia="Times New Roman" w:hAnsi="Times New Roman" w:cs="Times New Roman"/>
            <w:bCs/>
            <w:color w:val="000000"/>
            <w:sz w:val="30"/>
            <w:szCs w:val="30"/>
          </w:rPr>
          <w:delText>Any exceptions must be approved in writing by the Executive Director.</w:delText>
        </w:r>
      </w:del>
    </w:p>
    <w:p w14:paraId="29F53409" w14:textId="77777777" w:rsidR="00A353D5" w:rsidRPr="001842E3" w:rsidRDefault="001C1C22" w:rsidP="001842E3">
      <w:pPr>
        <w:spacing w:after="0" w:line="240" w:lineRule="auto"/>
        <w:rPr>
          <w:del w:id="219" w:author="Celia Wren - Contractor" w:date="2023-04-06T09:29:00Z"/>
          <w:rFonts w:ascii="Times New Roman" w:eastAsia="Times New Roman" w:hAnsi="Times New Roman" w:cs="Times New Roman"/>
          <w:bCs/>
          <w:sz w:val="30"/>
          <w:szCs w:val="30"/>
        </w:rPr>
      </w:pPr>
      <w:customXmlDelRangeStart w:id="220" w:author="Celia Wren - Contractor" w:date="2023-04-06T09:29:00Z"/>
      <w:sdt>
        <w:sdtPr>
          <w:tag w:val="goog_rdk_29"/>
          <w:id w:val="-798996146"/>
        </w:sdtPr>
        <w:sdtEndPr/>
        <w:sdtContent>
          <w:customXmlDelRangeEnd w:id="220"/>
          <w:customXmlDelRangeStart w:id="221" w:author="Celia Wren - Contractor" w:date="2023-04-06T09:29:00Z"/>
        </w:sdtContent>
      </w:sdt>
      <w:customXmlDelRangeEnd w:id="221"/>
      <w:del w:id="222" w:author="Celia Wren - Contractor" w:date="2023-04-06T09:29:00Z">
        <w:r w:rsidR="00840119">
          <w:rPr>
            <w:rFonts w:ascii="Times New Roman" w:eastAsia="Times New Roman" w:hAnsi="Times New Roman" w:cs="Times New Roman"/>
            <w:color w:val="000000"/>
            <w:sz w:val="30"/>
            <w:szCs w:val="30"/>
          </w:rPr>
          <w:delText> </w:delText>
        </w:r>
      </w:del>
    </w:p>
    <w:p w14:paraId="0000007D" w14:textId="3EDA044D" w:rsidR="00315171" w:rsidRPr="00342436" w:rsidRDefault="00781F6D" w:rsidP="00781F6D">
      <w:pPr>
        <w:spacing w:after="120" w:line="240" w:lineRule="auto"/>
        <w:rPr>
          <w:ins w:id="223" w:author="Celia Wren - Contractor" w:date="2023-04-06T09:29:00Z"/>
          <w:rFonts w:ascii="Times New Roman" w:eastAsia="Times New Roman" w:hAnsi="Times New Roman" w:cs="Times New Roman"/>
          <w:sz w:val="30"/>
          <w:szCs w:val="30"/>
        </w:rPr>
      </w:pPr>
      <w:ins w:id="224" w:author="Celia Wren - Contractor" w:date="2023-04-06T09:29:00Z">
        <w:r w:rsidRPr="00342436">
          <w:rPr>
            <w:rFonts w:ascii="Times New Roman" w:eastAsia="Times New Roman" w:hAnsi="Times New Roman" w:cs="Times New Roman"/>
            <w:sz w:val="30"/>
            <w:szCs w:val="30"/>
          </w:rPr>
          <w:t xml:space="preserve"> None.</w:t>
        </w:r>
      </w:ins>
    </w:p>
    <w:p w14:paraId="0000007F" w14:textId="06B677C8"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b/>
          <w:sz w:val="30"/>
          <w:szCs w:val="30"/>
        </w:rPr>
        <w:t>9</w:t>
      </w:r>
      <w:r w:rsidRPr="00342436">
        <w:rPr>
          <w:rFonts w:ascii="Times New Roman" w:eastAsia="Times New Roman" w:hAnsi="Times New Roman" w:cs="Times New Roman"/>
          <w:b/>
          <w:color w:val="000000"/>
          <w:sz w:val="30"/>
          <w:szCs w:val="30"/>
        </w:rPr>
        <w:t>.   SUPERSESSION</w:t>
      </w:r>
      <w:r w:rsidRPr="00342436">
        <w:rPr>
          <w:rFonts w:ascii="Times New Roman" w:eastAsia="Times New Roman" w:hAnsi="Times New Roman" w:cs="Times New Roman"/>
          <w:color w:val="000000"/>
          <w:sz w:val="30"/>
          <w:szCs w:val="30"/>
        </w:rPr>
        <w:t>.</w:t>
      </w:r>
    </w:p>
    <w:p w14:paraId="4CE3DF4E" w14:textId="77777777" w:rsidR="00A353D5" w:rsidRDefault="00A353D5">
      <w:pPr>
        <w:spacing w:after="0" w:line="240" w:lineRule="auto"/>
        <w:rPr>
          <w:del w:id="225" w:author="Celia Wren - Contractor" w:date="2023-04-06T09:29:00Z"/>
          <w:rFonts w:ascii="Times New Roman" w:eastAsia="Times New Roman" w:hAnsi="Times New Roman" w:cs="Times New Roman"/>
          <w:sz w:val="30"/>
          <w:szCs w:val="30"/>
        </w:rPr>
      </w:pPr>
    </w:p>
    <w:p w14:paraId="00000080"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color w:val="000000"/>
          <w:sz w:val="30"/>
          <w:szCs w:val="30"/>
        </w:rPr>
        <w:t xml:space="preserve">This Policy supersedes the Commission Compliance </w:t>
      </w:r>
      <w:r w:rsidRPr="00342436">
        <w:rPr>
          <w:rFonts w:ascii="Times New Roman" w:eastAsia="Times New Roman" w:hAnsi="Times New Roman" w:cs="Times New Roman"/>
          <w:sz w:val="30"/>
          <w:szCs w:val="30"/>
        </w:rPr>
        <w:t>Policies 51.407 and 51.408, both</w:t>
      </w:r>
      <w:r w:rsidRPr="00342436">
        <w:rPr>
          <w:rFonts w:ascii="Times New Roman" w:eastAsia="Times New Roman" w:hAnsi="Times New Roman" w:cs="Times New Roman"/>
          <w:color w:val="000000"/>
          <w:sz w:val="30"/>
          <w:szCs w:val="30"/>
        </w:rPr>
        <w:t xml:space="preserve"> dated August 15, 2020.</w:t>
      </w:r>
    </w:p>
    <w:p w14:paraId="00000081" w14:textId="77777777"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sz w:val="30"/>
          <w:szCs w:val="30"/>
        </w:rPr>
        <w:br/>
      </w:r>
      <w:r w:rsidRPr="00342436">
        <w:rPr>
          <w:rFonts w:ascii="Times New Roman" w:eastAsia="Times New Roman" w:hAnsi="Times New Roman" w:cs="Times New Roman"/>
          <w:sz w:val="30"/>
          <w:szCs w:val="30"/>
        </w:rPr>
        <w:br/>
      </w:r>
    </w:p>
    <w:p w14:paraId="00000082" w14:textId="5CFA8B4D" w:rsidR="00315171" w:rsidRPr="00342436" w:rsidRDefault="00781F6D" w:rsidP="00781F6D">
      <w:pPr>
        <w:spacing w:after="120" w:line="240" w:lineRule="auto"/>
        <w:rPr>
          <w:rFonts w:ascii="Times New Roman" w:eastAsia="Times New Roman" w:hAnsi="Times New Roman" w:cs="Times New Roman"/>
          <w:sz w:val="30"/>
          <w:szCs w:val="30"/>
        </w:rPr>
      </w:pPr>
      <w:r w:rsidRPr="00342436">
        <w:rPr>
          <w:rFonts w:ascii="Times New Roman" w:eastAsia="Times New Roman" w:hAnsi="Times New Roman" w:cs="Times New Roman"/>
          <w:b/>
          <w:color w:val="000000"/>
          <w:sz w:val="30"/>
          <w:szCs w:val="30"/>
        </w:rPr>
        <w:t xml:space="preserve">APPROVED:  </w:t>
      </w:r>
      <w:del w:id="226" w:author="Celia Wren - Contractor" w:date="2023-04-06T09:29:00Z">
        <w:r w:rsidR="00840119">
          <w:rPr>
            <w:rFonts w:ascii="Times New Roman" w:eastAsia="Times New Roman" w:hAnsi="Times New Roman" w:cs="Times New Roman"/>
            <w:b/>
            <w:color w:val="000000"/>
            <w:sz w:val="30"/>
            <w:szCs w:val="30"/>
          </w:rPr>
          <w:delText>_________________________________________ Date:  _________________</w:delText>
        </w:r>
      </w:del>
      <w:ins w:id="227" w:author="Celia Wren - Contractor" w:date="2023-04-06T09:29:00Z">
        <w:r w:rsidRPr="00342436">
          <w:rPr>
            <w:rFonts w:ascii="Times New Roman" w:eastAsia="Times New Roman" w:hAnsi="Times New Roman" w:cs="Times New Roman"/>
            <w:b/>
            <w:color w:val="000000"/>
            <w:sz w:val="30"/>
            <w:szCs w:val="30"/>
          </w:rPr>
          <w:t>______________________________ Date: </w:t>
        </w:r>
        <w:r w:rsidRPr="00342436">
          <w:rPr>
            <w:rFonts w:ascii="Times New Roman" w:eastAsia="Times New Roman" w:hAnsi="Times New Roman" w:cs="Times New Roman"/>
            <w:b/>
            <w:sz w:val="30"/>
            <w:szCs w:val="30"/>
          </w:rPr>
          <w:t>____________</w:t>
        </w:r>
        <w:r w:rsidRPr="00342436">
          <w:rPr>
            <w:rFonts w:ascii="Times New Roman" w:eastAsia="Times New Roman" w:hAnsi="Times New Roman" w:cs="Times New Roman"/>
            <w:b/>
            <w:color w:val="000000"/>
            <w:sz w:val="30"/>
            <w:szCs w:val="30"/>
          </w:rPr>
          <w:t>_</w:t>
        </w:r>
      </w:ins>
    </w:p>
    <w:p w14:paraId="00000083" w14:textId="77777777" w:rsidR="00315171" w:rsidRPr="00342436" w:rsidRDefault="00315171" w:rsidP="00781F6D">
      <w:pPr>
        <w:spacing w:after="120" w:line="240" w:lineRule="auto"/>
        <w:rPr>
          <w:ins w:id="228" w:author="Celia Wren - Contractor" w:date="2023-04-06T09:29:00Z"/>
          <w:rFonts w:ascii="Times New Roman" w:eastAsia="Times New Roman" w:hAnsi="Times New Roman" w:cs="Times New Roman"/>
          <w:b/>
          <w:sz w:val="30"/>
          <w:szCs w:val="30"/>
        </w:rPr>
      </w:pPr>
    </w:p>
    <w:p w14:paraId="00000084" w14:textId="77777777" w:rsidR="00315171" w:rsidRPr="00342436" w:rsidRDefault="00781F6D" w:rsidP="00781F6D">
      <w:pPr>
        <w:spacing w:after="120" w:line="240" w:lineRule="auto"/>
        <w:rPr>
          <w:rFonts w:ascii="Times New Roman" w:eastAsia="Times New Roman" w:hAnsi="Times New Roman" w:cs="Times New Roman"/>
          <w:b/>
          <w:sz w:val="30"/>
          <w:szCs w:val="30"/>
        </w:rPr>
      </w:pPr>
      <w:r w:rsidRPr="00342436">
        <w:rPr>
          <w:rFonts w:ascii="Times New Roman" w:eastAsia="Times New Roman" w:hAnsi="Times New Roman" w:cs="Times New Roman"/>
          <w:b/>
          <w:color w:val="000000"/>
          <w:sz w:val="30"/>
          <w:szCs w:val="30"/>
        </w:rPr>
        <w:t>Kimberly M. Zeich</w:t>
      </w:r>
    </w:p>
    <w:p w14:paraId="12BEEC41" w14:textId="77777777" w:rsidR="00A353D5" w:rsidRDefault="00781F6D">
      <w:pPr>
        <w:spacing w:after="0" w:line="240" w:lineRule="auto"/>
        <w:rPr>
          <w:del w:id="229" w:author="Celia Wren - Contractor" w:date="2023-04-06T09:29:00Z"/>
          <w:rFonts w:ascii="Times New Roman" w:eastAsia="Times New Roman" w:hAnsi="Times New Roman" w:cs="Times New Roman"/>
          <w:sz w:val="30"/>
          <w:szCs w:val="30"/>
        </w:rPr>
      </w:pPr>
      <w:r w:rsidRPr="00342436">
        <w:rPr>
          <w:rFonts w:ascii="Times New Roman" w:eastAsia="Times New Roman" w:hAnsi="Times New Roman" w:cs="Times New Roman"/>
          <w:b/>
          <w:color w:val="000000"/>
          <w:sz w:val="30"/>
          <w:szCs w:val="30"/>
        </w:rPr>
        <w:t>Executive Director</w:t>
      </w:r>
    </w:p>
    <w:p w14:paraId="00000086" w14:textId="417A46F1" w:rsidR="00315171" w:rsidRPr="0030448D" w:rsidRDefault="00315171" w:rsidP="00781F6D">
      <w:pPr>
        <w:spacing w:after="120" w:line="240" w:lineRule="auto"/>
        <w:rPr>
          <w:rFonts w:ascii="Times New Roman" w:eastAsia="Times New Roman" w:hAnsi="Times New Roman" w:cs="Times New Roman"/>
          <w:b/>
          <w:sz w:val="30"/>
          <w:szCs w:val="30"/>
        </w:rPr>
      </w:pPr>
    </w:p>
    <w:sectPr w:rsidR="00315171" w:rsidRPr="0030448D">
      <w:headerReference w:type="default" r:id="rId14"/>
      <w:foot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322E" w14:textId="77777777" w:rsidR="001C1C22" w:rsidRDefault="001C1C22">
      <w:pPr>
        <w:spacing w:after="0" w:line="240" w:lineRule="auto"/>
      </w:pPr>
      <w:r>
        <w:separator/>
      </w:r>
    </w:p>
  </w:endnote>
  <w:endnote w:type="continuationSeparator" w:id="0">
    <w:p w14:paraId="3EE839DC" w14:textId="77777777" w:rsidR="001C1C22" w:rsidRDefault="001C1C22">
      <w:pPr>
        <w:spacing w:after="0" w:line="240" w:lineRule="auto"/>
      </w:pPr>
      <w:r>
        <w:continuationSeparator/>
      </w:r>
    </w:p>
  </w:endnote>
  <w:endnote w:type="continuationNotice" w:id="1">
    <w:p w14:paraId="754E14C7" w14:textId="77777777" w:rsidR="001C1C22" w:rsidRDefault="001C1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315171" w:rsidRDefault="00315171">
    <w:pPr>
      <w:spacing w:line="240" w:lineRule="auto"/>
      <w:jc w:val="right"/>
      <w:rPr>
        <w:rFonts w:ascii="Times New Roman" w:eastAsia="Times New Roman" w:hAnsi="Times New Roman" w:cs="Times New Roman"/>
        <w:sz w:val="28"/>
        <w:szCs w:val="28"/>
      </w:rPr>
    </w:pPr>
  </w:p>
  <w:p w14:paraId="0000008E" w14:textId="0223C4EB" w:rsidR="00315171" w:rsidRDefault="00840119">
    <w:pPr>
      <w:jc w:val="right"/>
    </w:pPr>
    <w:del w:id="235" w:author="Celia Wren - Contractor" w:date="2023-04-06T09:29:00Z">
      <w:r>
        <w:fldChar w:fldCharType="begin"/>
      </w:r>
      <w:r>
        <w:delInstrText>PAGE</w:delInstrText>
      </w:r>
      <w:r>
        <w:fldChar w:fldCharType="separate"/>
      </w:r>
      <w:r w:rsidR="00165F16">
        <w:rPr>
          <w:noProof/>
        </w:rPr>
        <w:delText>1</w:delText>
      </w:r>
      <w: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3255" w14:textId="77777777" w:rsidR="001C1C22" w:rsidRDefault="001C1C22">
      <w:pPr>
        <w:spacing w:after="0" w:line="240" w:lineRule="auto"/>
      </w:pPr>
      <w:r>
        <w:separator/>
      </w:r>
    </w:p>
  </w:footnote>
  <w:footnote w:type="continuationSeparator" w:id="0">
    <w:p w14:paraId="436B013A" w14:textId="77777777" w:rsidR="001C1C22" w:rsidRDefault="001C1C22">
      <w:pPr>
        <w:spacing w:after="0" w:line="240" w:lineRule="auto"/>
      </w:pPr>
      <w:r>
        <w:continuationSeparator/>
      </w:r>
    </w:p>
  </w:footnote>
  <w:footnote w:type="continuationNotice" w:id="1">
    <w:p w14:paraId="2619A337" w14:textId="77777777" w:rsidR="001C1C22" w:rsidRDefault="001C1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315171" w:rsidRDefault="00781F6D">
    <w:pPr>
      <w:pBdr>
        <w:top w:val="nil"/>
        <w:left w:val="nil"/>
        <w:bottom w:val="nil"/>
        <w:right w:val="nil"/>
        <w:between w:val="nil"/>
      </w:pBdr>
      <w:tabs>
        <w:tab w:val="center" w:pos="4680"/>
        <w:tab w:val="right" w:pos="9360"/>
      </w:tabs>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U.S. ABILITYONE </w:t>
    </w:r>
    <w:r>
      <w:rPr>
        <w:rFonts w:ascii="Times New Roman" w:eastAsia="Times New Roman" w:hAnsi="Times New Roman" w:cs="Times New Roman"/>
        <w:b/>
        <w:sz w:val="24"/>
        <w:szCs w:val="24"/>
      </w:rPr>
      <w:t>COMMISSION</w:t>
    </w:r>
  </w:p>
  <w:p w14:paraId="0000008B" w14:textId="2FEBBFA4" w:rsidR="00315171" w:rsidRPr="0030448D" w:rsidRDefault="00781F6D" w:rsidP="0030448D">
    <w:pPr>
      <w:pBdr>
        <w:top w:val="nil"/>
        <w:left w:val="nil"/>
        <w:bottom w:val="nil"/>
        <w:right w:val="nil"/>
        <w:between w:val="nil"/>
      </w:pBdr>
      <w:tabs>
        <w:tab w:val="center" w:pos="4680"/>
        <w:tab w:val="right" w:pos="9360"/>
      </w:tabs>
      <w:jc w:val="center"/>
      <w:rPr>
        <w:ins w:id="230" w:author="Celia Wren - Contractor" w:date="2023-04-06T09:29:00Z"/>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51.403 – </w:t>
    </w:r>
    <w:del w:id="231" w:author="Celia Wren - Contractor" w:date="2023-04-06T09:29:00Z">
      <w:r w:rsidR="005C4557" w:rsidRPr="005C4557">
        <w:rPr>
          <w:rFonts w:ascii="Times New Roman" w:hAnsi="Times New Roman" w:cs="Times New Roman"/>
          <w:b/>
          <w:i/>
          <w:color w:val="000000"/>
          <w:sz w:val="24"/>
          <w:szCs w:val="24"/>
        </w:rPr>
        <w:delText xml:space="preserve"> DOCUMENTATION OF </w:delText>
      </w:r>
      <w:r w:rsidR="0076649C">
        <w:rPr>
          <w:rFonts w:ascii="Times New Roman" w:hAnsi="Times New Roman" w:cs="Times New Roman"/>
          <w:b/>
          <w:i/>
          <w:color w:val="000000"/>
          <w:sz w:val="24"/>
          <w:szCs w:val="24"/>
        </w:rPr>
        <w:delText>INITIAL EVALUATION</w:delText>
      </w:r>
    </w:del>
    <w:ins w:id="232" w:author="Celia Wren - Contractor" w:date="2023-04-06T09:29:00Z">
      <w:r>
        <w:rPr>
          <w:rFonts w:ascii="Times New Roman" w:eastAsia="Times New Roman" w:hAnsi="Times New Roman" w:cs="Times New Roman"/>
          <w:b/>
          <w:i/>
          <w:color w:val="000000"/>
          <w:sz w:val="24"/>
          <w:szCs w:val="24"/>
        </w:rPr>
        <w:t>D</w:t>
      </w:r>
      <w:r w:rsidR="0030448D">
        <w:rPr>
          <w:rFonts w:ascii="Times New Roman" w:eastAsia="Times New Roman" w:hAnsi="Times New Roman" w:cs="Times New Roman"/>
          <w:b/>
          <w:i/>
          <w:color w:val="000000"/>
          <w:sz w:val="24"/>
          <w:szCs w:val="24"/>
        </w:rPr>
        <w:t>ETERMINING</w:t>
      </w:r>
    </w:ins>
    <w:r w:rsidR="0030448D">
      <w:rPr>
        <w:rFonts w:ascii="Times New Roman" w:eastAsia="Times New Roman" w:hAnsi="Times New Roman" w:cs="Times New Roman"/>
        <w:b/>
        <w:i/>
        <w:color w:val="000000"/>
        <w:sz w:val="24"/>
        <w:szCs w:val="24"/>
      </w:rPr>
      <w:t xml:space="preserve"> ELIGIBILITY </w:t>
    </w:r>
    <w:del w:id="233" w:author="Celia Wren - Contractor" w:date="2023-04-06T09:29:00Z">
      <w:r w:rsidR="005C4557" w:rsidRPr="005C4557">
        <w:rPr>
          <w:rFonts w:ascii="Times New Roman" w:hAnsi="Times New Roman" w:cs="Times New Roman"/>
          <w:b/>
          <w:i/>
          <w:color w:val="000000"/>
          <w:sz w:val="24"/>
          <w:szCs w:val="24"/>
        </w:rPr>
        <w:delText xml:space="preserve">ON THE BASIS OF BLINDNESS OR SIGNIFICANT DISABILITY </w:delText>
      </w:r>
    </w:del>
    <w:ins w:id="234" w:author="Celia Wren - Contractor" w:date="2023-04-06T09:29:00Z">
      <w:r w:rsidR="0030448D">
        <w:rPr>
          <w:rFonts w:ascii="Times New Roman" w:eastAsia="Times New Roman" w:hAnsi="Times New Roman" w:cs="Times New Roman"/>
          <w:b/>
          <w:i/>
          <w:color w:val="000000"/>
          <w:sz w:val="24"/>
          <w:szCs w:val="24"/>
        </w:rPr>
        <w:t>OF PARTICIPATING EMPLOYEES</w:t>
      </w:r>
      <w:r>
        <w:rPr>
          <w:rFonts w:ascii="Times New Roman" w:eastAsia="Times New Roman" w:hAnsi="Times New Roman" w:cs="Times New Roman"/>
          <w:b/>
          <w:i/>
          <w:color w:val="000000"/>
          <w:sz w:val="24"/>
          <w:szCs w:val="24"/>
        </w:rPr>
        <w:t xml:space="preserve"> </w:t>
      </w:r>
    </w:ins>
  </w:p>
  <w:p w14:paraId="0000008C" w14:textId="77777777" w:rsidR="00315171" w:rsidRDefault="0031517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315171" w:rsidRDefault="00781F6D">
    <w:pPr>
      <w:pBdr>
        <w:top w:val="nil"/>
        <w:left w:val="nil"/>
        <w:bottom w:val="nil"/>
        <w:right w:val="nil"/>
        <w:between w:val="nil"/>
      </w:pBdr>
      <w:tabs>
        <w:tab w:val="center" w:pos="4680"/>
        <w:tab w:val="right" w:pos="9360"/>
      </w:tabs>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U.S. ABILITYONE </w:t>
    </w:r>
    <w:r>
      <w:rPr>
        <w:rFonts w:ascii="Times New Roman" w:eastAsia="Times New Roman" w:hAnsi="Times New Roman" w:cs="Times New Roman"/>
        <w:b/>
        <w:sz w:val="24"/>
        <w:szCs w:val="24"/>
      </w:rPr>
      <w:t>COMMISSION</w:t>
    </w:r>
  </w:p>
  <w:p w14:paraId="00000088" w14:textId="77777777" w:rsidR="00315171" w:rsidRDefault="0031517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5B"/>
    <w:multiLevelType w:val="multilevel"/>
    <w:tmpl w:val="66D68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B67CA4"/>
    <w:multiLevelType w:val="multilevel"/>
    <w:tmpl w:val="F6B88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5610A2"/>
    <w:multiLevelType w:val="hybridMultilevel"/>
    <w:tmpl w:val="A8C8B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C5BA5"/>
    <w:multiLevelType w:val="multilevel"/>
    <w:tmpl w:val="400443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082086"/>
    <w:multiLevelType w:val="multilevel"/>
    <w:tmpl w:val="E014DB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43F4F6D"/>
    <w:multiLevelType w:val="multilevel"/>
    <w:tmpl w:val="A45008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90852A3"/>
    <w:multiLevelType w:val="multilevel"/>
    <w:tmpl w:val="FC02877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09448CC"/>
    <w:multiLevelType w:val="multilevel"/>
    <w:tmpl w:val="F330FE6C"/>
    <w:lvl w:ilvl="0">
      <w:start w:val="1"/>
      <w:numFmt w:val="lowerLetter"/>
      <w:lvlText w:val="(%1)"/>
      <w:lvlJc w:val="left"/>
      <w:pPr>
        <w:ind w:left="720" w:hanging="360"/>
      </w:pPr>
      <w:rPr>
        <w:rFonts w:hint="default"/>
        <w:b w:val="0"/>
        <w:sz w:val="30"/>
        <w:szCs w:val="30"/>
        <w:u w:val="none"/>
      </w:rPr>
    </w:lvl>
    <w:lvl w:ilvl="1">
      <w:start w:val="1"/>
      <w:numFmt w:val="lowerRoman"/>
      <w:lvlText w:val="%2."/>
      <w:lvlJc w:val="right"/>
      <w:pPr>
        <w:ind w:left="1080" w:hanging="360"/>
      </w:pPr>
      <w:rPr>
        <w:rFonts w:ascii="Times New Roman" w:eastAsia="Times New Roman" w:hAnsi="Times New Roman" w:cs="Times New Roman"/>
        <w:b w:val="0"/>
        <w:bCs/>
        <w:sz w:val="30"/>
        <w:szCs w:val="30"/>
        <w:u w:val="none"/>
      </w:rPr>
    </w:lvl>
    <w:lvl w:ilvl="2">
      <w:start w:val="1"/>
      <w:numFmt w:val="lowerLetter"/>
      <w:lvlText w:val="%3."/>
      <w:lvlJc w:val="left"/>
      <w:pPr>
        <w:ind w:left="234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8" w15:restartNumberingAfterBreak="0">
    <w:nsid w:val="33B61BA8"/>
    <w:multiLevelType w:val="multilevel"/>
    <w:tmpl w:val="44FCF1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3D073C0"/>
    <w:multiLevelType w:val="multilevel"/>
    <w:tmpl w:val="A712E8C0"/>
    <w:lvl w:ilvl="0">
      <w:start w:val="1"/>
      <w:numFmt w:val="lowerLetter"/>
      <w:lvlText w:val="(%1)"/>
      <w:lvlJc w:val="left"/>
      <w:pPr>
        <w:ind w:left="720" w:hanging="360"/>
      </w:pPr>
      <w:rPr>
        <w:rFonts w:ascii="Times New Roman" w:eastAsia="Times New Roman" w:hAnsi="Times New Roman" w:cs="Times New Roman"/>
        <w:b w:val="0"/>
        <w:sz w:val="30"/>
        <w:szCs w:val="30"/>
        <w:u w:val="none"/>
      </w:rPr>
    </w:lvl>
    <w:lvl w:ilvl="1">
      <w:start w:val="1"/>
      <w:numFmt w:val="lowerRoman"/>
      <w:lvlText w:val="%2."/>
      <w:lvlJc w:val="right"/>
      <w:pPr>
        <w:ind w:left="1080" w:hanging="360"/>
      </w:pPr>
      <w:rPr>
        <w:rFonts w:ascii="Times New Roman" w:eastAsia="Times New Roman" w:hAnsi="Times New Roman" w:cs="Times New Roman"/>
        <w:sz w:val="30"/>
        <w:szCs w:val="30"/>
        <w:u w:val="none"/>
      </w:rPr>
    </w:lvl>
    <w:lvl w:ilvl="2">
      <w:start w:val="1"/>
      <w:numFmt w:val="lowerLetter"/>
      <w:lvlText w:val="%3."/>
      <w:lvlJc w:val="left"/>
      <w:pPr>
        <w:ind w:left="234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0" w15:restartNumberingAfterBreak="0">
    <w:nsid w:val="3BF3295A"/>
    <w:multiLevelType w:val="multilevel"/>
    <w:tmpl w:val="BF1652E4"/>
    <w:lvl w:ilvl="0">
      <w:start w:val="1"/>
      <w:numFmt w:val="lowerLetter"/>
      <w:lvlText w:val="(%1)"/>
      <w:lvlJc w:val="left"/>
      <w:pPr>
        <w:ind w:left="720" w:hanging="360"/>
      </w:pPr>
      <w:rPr>
        <w:rFonts w:ascii="Times New Roman" w:eastAsia="Times New Roman" w:hAnsi="Times New Roman" w:cs="Times New Roman" w:hint="default"/>
        <w:b w:val="0"/>
        <w:sz w:val="30"/>
        <w:szCs w:val="30"/>
        <w:u w:val="none"/>
      </w:rPr>
    </w:lvl>
    <w:lvl w:ilvl="1">
      <w:start w:val="1"/>
      <w:numFmt w:val="lowerRoman"/>
      <w:lvlText w:val="%2."/>
      <w:lvlJc w:val="right"/>
      <w:pPr>
        <w:ind w:left="1080" w:hanging="360"/>
      </w:pPr>
      <w:rPr>
        <w:rFonts w:ascii="Times New Roman" w:hAnsi="Times New Roman" w:cs="Times New Roman" w:hint="default"/>
        <w:sz w:val="30"/>
        <w:szCs w:val="30"/>
        <w:u w:val="none"/>
      </w:rPr>
    </w:lvl>
    <w:lvl w:ilvl="2">
      <w:start w:val="1"/>
      <w:numFmt w:val="decimal"/>
      <w:lvlText w:val="%3)"/>
      <w:lvlJc w:val="left"/>
      <w:pPr>
        <w:ind w:left="2340" w:hanging="360"/>
      </w:pPr>
      <w:rPr>
        <w:rFonts w:ascii="Times New Roman" w:hAnsi="Times New Roman" w:cs="Times New Roman" w:hint="default"/>
        <w:sz w:val="30"/>
        <w:szCs w:val="30"/>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11" w15:restartNumberingAfterBreak="0">
    <w:nsid w:val="432C226C"/>
    <w:multiLevelType w:val="multilevel"/>
    <w:tmpl w:val="5ED0BF2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D82B13"/>
    <w:multiLevelType w:val="multilevel"/>
    <w:tmpl w:val="5EC03F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E695AC0"/>
    <w:multiLevelType w:val="multilevel"/>
    <w:tmpl w:val="A3627AC0"/>
    <w:lvl w:ilvl="0">
      <w:start w:val="1"/>
      <w:numFmt w:val="lowerRoman"/>
      <w:lvlText w:val="%1."/>
      <w:lvlJc w:val="righ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7A6242"/>
    <w:multiLevelType w:val="multilevel"/>
    <w:tmpl w:val="26166F26"/>
    <w:lvl w:ilvl="0">
      <w:start w:val="1"/>
      <w:numFmt w:val="decimal"/>
      <w:lvlText w:val="%1."/>
      <w:lvlJc w:val="left"/>
      <w:pPr>
        <w:ind w:left="720" w:hanging="360"/>
      </w:pPr>
      <w:rPr>
        <w:rFonts w:ascii="Times New Roman" w:eastAsia="Arial" w:hAnsi="Times New Roman" w:cs="Times New Roman" w:hint="default"/>
        <w:b/>
        <w:sz w:val="32"/>
        <w:szCs w:val="32"/>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BA5FE4"/>
    <w:multiLevelType w:val="multilevel"/>
    <w:tmpl w:val="E1D43E38"/>
    <w:lvl w:ilvl="0">
      <w:start w:val="1"/>
      <w:numFmt w:val="lowerLetter"/>
      <w:lvlText w:val="(%1)"/>
      <w:lvlJc w:val="left"/>
      <w:pPr>
        <w:ind w:left="720" w:hanging="360"/>
      </w:pPr>
      <w:rPr>
        <w:rFonts w:ascii="Times New Roman" w:eastAsia="Times New Roman" w:hAnsi="Times New Roman" w:cs="Times New Roman"/>
        <w:b w:val="0"/>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EA1FD2"/>
    <w:multiLevelType w:val="hybridMultilevel"/>
    <w:tmpl w:val="56F2DA00"/>
    <w:lvl w:ilvl="0" w:tplc="0409001B">
      <w:start w:val="1"/>
      <w:numFmt w:val="lowerRoman"/>
      <w:lvlText w:val="%1."/>
      <w:lvlJc w:val="right"/>
      <w:pPr>
        <w:ind w:left="720" w:hanging="360"/>
      </w:pPr>
    </w:lvl>
    <w:lvl w:ilvl="1" w:tplc="C52E070E">
      <w:start w:val="1"/>
      <w:numFmt w:val="lowerLetter"/>
      <w:lvlText w:val="%2."/>
      <w:lvlJc w:val="left"/>
      <w:pPr>
        <w:ind w:left="1440" w:hanging="360"/>
      </w:pPr>
      <w:rPr>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4454B"/>
    <w:multiLevelType w:val="multilevel"/>
    <w:tmpl w:val="2E1AF8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F126B6"/>
    <w:multiLevelType w:val="multilevel"/>
    <w:tmpl w:val="0AD4E9A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2E257B"/>
    <w:multiLevelType w:val="multilevel"/>
    <w:tmpl w:val="2C981544"/>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20" w15:restartNumberingAfterBreak="0">
    <w:nsid w:val="734C048B"/>
    <w:multiLevelType w:val="multilevel"/>
    <w:tmpl w:val="0A78E8C6"/>
    <w:lvl w:ilvl="0">
      <w:start w:val="1"/>
      <w:numFmt w:val="lowerLetter"/>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01072491">
    <w:abstractNumId w:val="15"/>
  </w:num>
  <w:num w:numId="2" w16cid:durableId="322317254">
    <w:abstractNumId w:val="3"/>
  </w:num>
  <w:num w:numId="3" w16cid:durableId="42799922">
    <w:abstractNumId w:val="18"/>
  </w:num>
  <w:num w:numId="4" w16cid:durableId="2016226443">
    <w:abstractNumId w:val="11"/>
  </w:num>
  <w:num w:numId="5" w16cid:durableId="1301037264">
    <w:abstractNumId w:val="5"/>
  </w:num>
  <w:num w:numId="6" w16cid:durableId="344720764">
    <w:abstractNumId w:val="7"/>
  </w:num>
  <w:num w:numId="7" w16cid:durableId="1338457289">
    <w:abstractNumId w:val="8"/>
  </w:num>
  <w:num w:numId="8" w16cid:durableId="274597590">
    <w:abstractNumId w:val="20"/>
  </w:num>
  <w:num w:numId="9" w16cid:durableId="1981958899">
    <w:abstractNumId w:val="1"/>
  </w:num>
  <w:num w:numId="10" w16cid:durableId="1527063974">
    <w:abstractNumId w:val="0"/>
  </w:num>
  <w:num w:numId="11" w16cid:durableId="1855415377">
    <w:abstractNumId w:val="4"/>
  </w:num>
  <w:num w:numId="12" w16cid:durableId="1649281026">
    <w:abstractNumId w:val="14"/>
  </w:num>
  <w:num w:numId="13" w16cid:durableId="1425107266">
    <w:abstractNumId w:val="17"/>
  </w:num>
  <w:num w:numId="14" w16cid:durableId="1564177999">
    <w:abstractNumId w:val="19"/>
  </w:num>
  <w:num w:numId="15" w16cid:durableId="150295298">
    <w:abstractNumId w:val="16"/>
  </w:num>
  <w:num w:numId="16" w16cid:durableId="1666394673">
    <w:abstractNumId w:val="9"/>
  </w:num>
  <w:num w:numId="17" w16cid:durableId="728656152">
    <w:abstractNumId w:val="2"/>
  </w:num>
  <w:num w:numId="18" w16cid:durableId="1617979099">
    <w:abstractNumId w:val="6"/>
  </w:num>
  <w:num w:numId="19" w16cid:durableId="706872529">
    <w:abstractNumId w:val="12"/>
  </w:num>
  <w:num w:numId="20" w16cid:durableId="372199060">
    <w:abstractNumId w:val="10"/>
  </w:num>
  <w:num w:numId="21" w16cid:durableId="1068772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71"/>
    <w:rsid w:val="00014AF7"/>
    <w:rsid w:val="000151DC"/>
    <w:rsid w:val="0005257D"/>
    <w:rsid w:val="00057C1C"/>
    <w:rsid w:val="000C3A28"/>
    <w:rsid w:val="000C427C"/>
    <w:rsid w:val="000F283C"/>
    <w:rsid w:val="000F5729"/>
    <w:rsid w:val="001224D0"/>
    <w:rsid w:val="0013316F"/>
    <w:rsid w:val="00165F16"/>
    <w:rsid w:val="001842E3"/>
    <w:rsid w:val="001910B9"/>
    <w:rsid w:val="001C1C22"/>
    <w:rsid w:val="0030448D"/>
    <w:rsid w:val="00315171"/>
    <w:rsid w:val="00342436"/>
    <w:rsid w:val="00345359"/>
    <w:rsid w:val="003A581D"/>
    <w:rsid w:val="003B7406"/>
    <w:rsid w:val="003F786B"/>
    <w:rsid w:val="00420171"/>
    <w:rsid w:val="00465CCF"/>
    <w:rsid w:val="004A0321"/>
    <w:rsid w:val="004A7D2F"/>
    <w:rsid w:val="004C07DA"/>
    <w:rsid w:val="004E5BFE"/>
    <w:rsid w:val="00517F3A"/>
    <w:rsid w:val="0056561A"/>
    <w:rsid w:val="005C4557"/>
    <w:rsid w:val="005F33A8"/>
    <w:rsid w:val="0063076D"/>
    <w:rsid w:val="00682DEF"/>
    <w:rsid w:val="006E51F5"/>
    <w:rsid w:val="006F6640"/>
    <w:rsid w:val="00735F3C"/>
    <w:rsid w:val="0076649C"/>
    <w:rsid w:val="00781F6D"/>
    <w:rsid w:val="007D437A"/>
    <w:rsid w:val="00820E66"/>
    <w:rsid w:val="00840119"/>
    <w:rsid w:val="008A6CA4"/>
    <w:rsid w:val="0095187B"/>
    <w:rsid w:val="009762FB"/>
    <w:rsid w:val="009C3D06"/>
    <w:rsid w:val="00A353D5"/>
    <w:rsid w:val="00AC1830"/>
    <w:rsid w:val="00B20114"/>
    <w:rsid w:val="00BF6493"/>
    <w:rsid w:val="00C50985"/>
    <w:rsid w:val="00CB6828"/>
    <w:rsid w:val="00CE666A"/>
    <w:rsid w:val="00D032F7"/>
    <w:rsid w:val="00D12314"/>
    <w:rsid w:val="00D32511"/>
    <w:rsid w:val="00D4239B"/>
    <w:rsid w:val="00D554B5"/>
    <w:rsid w:val="00D62FEF"/>
    <w:rsid w:val="00DC2CF7"/>
    <w:rsid w:val="00E57CC8"/>
    <w:rsid w:val="00EA0E0B"/>
    <w:rsid w:val="00EB6D81"/>
    <w:rsid w:val="00ED23F3"/>
    <w:rsid w:val="00F5099F"/>
    <w:rsid w:val="00FD67BC"/>
    <w:rsid w:val="00FE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8B1"/>
  <w15:docId w15:val="{D0AA85A6-E5DB-481E-BCB3-7BB7C37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62FEF"/>
    <w:pPr>
      <w:keepNext/>
      <w:keepLines/>
      <w:spacing w:after="120" w:line="240" w:lineRule="auto"/>
    </w:pPr>
    <w:rPr>
      <w:rFonts w:ascii="Times New Roman" w:hAnsi="Times New Roman" w:cs="Times New Roman"/>
      <w:b/>
      <w:sz w:val="30"/>
      <w:szCs w:val="30"/>
    </w:rPr>
  </w:style>
  <w:style w:type="paragraph" w:styleId="ListParagraph">
    <w:name w:val="List Paragraph"/>
    <w:basedOn w:val="Normal"/>
    <w:uiPriority w:val="34"/>
    <w:qFormat/>
    <w:rsid w:val="005F395D"/>
    <w:pPr>
      <w:ind w:left="720"/>
      <w:contextualSpacing/>
    </w:pPr>
  </w:style>
  <w:style w:type="character" w:styleId="CommentReference">
    <w:name w:val="annotation reference"/>
    <w:basedOn w:val="DefaultParagraphFont"/>
    <w:uiPriority w:val="99"/>
    <w:semiHidden/>
    <w:unhideWhenUsed/>
    <w:rsid w:val="00552623"/>
    <w:rPr>
      <w:sz w:val="16"/>
      <w:szCs w:val="16"/>
    </w:rPr>
  </w:style>
  <w:style w:type="paragraph" w:styleId="CommentText">
    <w:name w:val="annotation text"/>
    <w:basedOn w:val="Normal"/>
    <w:link w:val="CommentTextChar"/>
    <w:uiPriority w:val="99"/>
    <w:unhideWhenUsed/>
    <w:rsid w:val="00552623"/>
    <w:pPr>
      <w:spacing w:line="240" w:lineRule="auto"/>
    </w:pPr>
    <w:rPr>
      <w:sz w:val="20"/>
      <w:szCs w:val="20"/>
    </w:rPr>
  </w:style>
  <w:style w:type="character" w:customStyle="1" w:styleId="CommentTextChar">
    <w:name w:val="Comment Text Char"/>
    <w:basedOn w:val="DefaultParagraphFont"/>
    <w:link w:val="CommentText"/>
    <w:uiPriority w:val="99"/>
    <w:rsid w:val="00552623"/>
    <w:rPr>
      <w:sz w:val="20"/>
      <w:szCs w:val="20"/>
    </w:rPr>
  </w:style>
  <w:style w:type="paragraph" w:styleId="CommentSubject">
    <w:name w:val="annotation subject"/>
    <w:basedOn w:val="CommentText"/>
    <w:next w:val="CommentText"/>
    <w:link w:val="CommentSubjectChar"/>
    <w:uiPriority w:val="99"/>
    <w:semiHidden/>
    <w:unhideWhenUsed/>
    <w:rsid w:val="00552623"/>
    <w:rPr>
      <w:b/>
      <w:bCs/>
    </w:rPr>
  </w:style>
  <w:style w:type="character" w:customStyle="1" w:styleId="CommentSubjectChar">
    <w:name w:val="Comment Subject Char"/>
    <w:basedOn w:val="CommentTextChar"/>
    <w:link w:val="CommentSubject"/>
    <w:uiPriority w:val="99"/>
    <w:semiHidden/>
    <w:rsid w:val="00552623"/>
    <w:rPr>
      <w:b/>
      <w:bCs/>
      <w:sz w:val="20"/>
      <w:szCs w:val="20"/>
    </w:rPr>
  </w:style>
  <w:style w:type="paragraph" w:styleId="NormalWeb">
    <w:name w:val="Normal (Web)"/>
    <w:basedOn w:val="Normal"/>
    <w:uiPriority w:val="99"/>
    <w:semiHidden/>
    <w:unhideWhenUsed/>
    <w:rsid w:val="00F45BB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81CA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A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A4"/>
  </w:style>
  <w:style w:type="paragraph" w:styleId="Footer">
    <w:name w:val="footer"/>
    <w:basedOn w:val="Normal"/>
    <w:link w:val="FooterChar"/>
    <w:uiPriority w:val="99"/>
    <w:unhideWhenUsed/>
    <w:rsid w:val="008A6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A4"/>
  </w:style>
  <w:style w:type="paragraph" w:styleId="FootnoteText">
    <w:name w:val="footnote text"/>
    <w:basedOn w:val="Normal"/>
    <w:link w:val="FootnoteTextChar"/>
    <w:uiPriority w:val="99"/>
    <w:semiHidden/>
    <w:unhideWhenUsed/>
    <w:rsid w:val="00465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CBE"/>
    <w:rPr>
      <w:sz w:val="20"/>
      <w:szCs w:val="20"/>
    </w:rPr>
  </w:style>
  <w:style w:type="character" w:styleId="FootnoteReference">
    <w:name w:val="footnote reference"/>
    <w:basedOn w:val="DefaultParagraphFont"/>
    <w:uiPriority w:val="99"/>
    <w:semiHidden/>
    <w:unhideWhenUsed/>
    <w:rsid w:val="00465CBE"/>
    <w:rPr>
      <w:vertAlign w:val="superscript"/>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11E2FF008942A7DC478504736AC4" ma:contentTypeVersion="12" ma:contentTypeDescription="Create a new document." ma:contentTypeScope="" ma:versionID="1fb957c57d4c641f5a092987586fc50f">
  <xsd:schema xmlns:xsd="http://www.w3.org/2001/XMLSchema" xmlns:xs="http://www.w3.org/2001/XMLSchema" xmlns:p="http://schemas.microsoft.com/office/2006/metadata/properties" xmlns:ns3="9fc75dce-e34e-4b7d-834c-aa5a99ab9968" xmlns:ns4="c6c9b88f-a783-4627-8d0e-79c23692b76b" targetNamespace="http://schemas.microsoft.com/office/2006/metadata/properties" ma:root="true" ma:fieldsID="9c40d3c35f359c0848edc2935631fbc8" ns3:_="" ns4:_="">
    <xsd:import namespace="9fc75dce-e34e-4b7d-834c-aa5a99ab9968"/>
    <xsd:import namespace="c6c9b88f-a783-4627-8d0e-79c23692b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75dce-e34e-4b7d-834c-aa5a99ab9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9b88f-a783-4627-8d0e-79c23692b7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c9b88f-a783-4627-8d0e-79c23692b76b"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srsjfZ1zxa0OkbgTzPH/YXl5AQ==">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activity xmlns="c6c9b88f-a783-4627-8d0e-79c23692b76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39811E2FF008942A7DC478504736AC4" ma:contentTypeVersion="12" ma:contentTypeDescription="Create a new document." ma:contentTypeScope="" ma:versionID="1fb957c57d4c641f5a092987586fc50f">
  <xsd:schema xmlns:xsd="http://www.w3.org/2001/XMLSchema" xmlns:xs="http://www.w3.org/2001/XMLSchema" xmlns:p="http://schemas.microsoft.com/office/2006/metadata/properties" xmlns:ns3="9fc75dce-e34e-4b7d-834c-aa5a99ab9968" xmlns:ns4="c6c9b88f-a783-4627-8d0e-79c23692b76b" targetNamespace="http://schemas.microsoft.com/office/2006/metadata/properties" ma:root="true" ma:fieldsID="9c40d3c35f359c0848edc2935631fbc8" ns3:_="" ns4:_="">
    <xsd:import namespace="9fc75dce-e34e-4b7d-834c-aa5a99ab9968"/>
    <xsd:import namespace="c6c9b88f-a783-4627-8d0e-79c23692b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75dce-e34e-4b7d-834c-aa5a99ab9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9b88f-a783-4627-8d0e-79c23692b7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26FF4-242B-4EC3-93E2-2418BFBD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75dce-e34e-4b7d-834c-aa5a99ab9968"/>
    <ds:schemaRef ds:uri="c6c9b88f-a783-4627-8d0e-79c23692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AAEAE-A103-4575-8B90-649F6070C6F0}">
  <ds:schemaRefs>
    <ds:schemaRef ds:uri="http://schemas.microsoft.com/sharepoint/v3/contenttype/forms"/>
  </ds:schemaRefs>
</ds:datastoreItem>
</file>

<file path=customXml/itemProps3.xml><?xml version="1.0" encoding="utf-8"?>
<ds:datastoreItem xmlns:ds="http://schemas.openxmlformats.org/officeDocument/2006/customXml" ds:itemID="{051A93CF-3EE8-46F1-9C5A-D82332744CB9}">
  <ds:schemaRefs>
    <ds:schemaRef ds:uri="http://schemas.microsoft.com/office/2006/metadata/properties"/>
    <ds:schemaRef ds:uri="http://schemas.microsoft.com/office/infopath/2007/PartnerControls"/>
    <ds:schemaRef ds:uri="c6c9b88f-a783-4627-8d0e-79c23692b76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835BF24-6859-4383-A239-A53EBA55E953}">
  <ds:schemaRefs>
    <ds:schemaRef ds:uri="http://schemas.microsoft.com/office/2006/metadata/properties"/>
    <ds:schemaRef ds:uri="http://schemas.microsoft.com/office/infopath/2007/PartnerControls"/>
    <ds:schemaRef ds:uri="c6c9b88f-a783-4627-8d0e-79c23692b76b"/>
  </ds:schemaRefs>
</ds:datastoreItem>
</file>

<file path=customXml/itemProps6.xml><?xml version="1.0" encoding="utf-8"?>
<ds:datastoreItem xmlns:ds="http://schemas.openxmlformats.org/officeDocument/2006/customXml" ds:itemID="{3AA151E1-CDCB-409A-B987-77A1B4A0B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75dce-e34e-4b7d-834c-aa5a99ab9968"/>
    <ds:schemaRef ds:uri="c6c9b88f-a783-4627-8d0e-79c23692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E15C49-17E3-4EF9-93A4-B416BFE12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 OGC</dc:creator>
  <cp:lastModifiedBy>Celia Wren - Contractor</cp:lastModifiedBy>
  <cp:revision>1</cp:revision>
  <dcterms:created xsi:type="dcterms:W3CDTF">2023-04-06T13:26:00Z</dcterms:created>
  <dcterms:modified xsi:type="dcterms:W3CDTF">2023-04-06T13:30:00Z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0x010100139811E2FF008942A7DC478504736AC4</vt:lpwstr>
  </property>
</Properties>
</file>